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8BFA" w14:textId="46ABFFD8" w:rsidR="008E4082" w:rsidRDefault="00167714" w:rsidP="00167714">
      <w:pPr>
        <w:jc w:val="center"/>
        <w:rPr>
          <w:lang w:eastAsia="x-none"/>
        </w:rPr>
      </w:pPr>
      <w:r>
        <w:rPr>
          <w:noProof/>
          <w:lang w:eastAsia="x-none"/>
        </w:rPr>
        <w:drawing>
          <wp:inline distT="0" distB="0" distL="0" distR="0" wp14:anchorId="4F82E13A" wp14:editId="08CFA6C1">
            <wp:extent cx="5943600" cy="825500"/>
            <wp:effectExtent l="0" t="0" r="0" b="0"/>
            <wp:docPr id="2" name="Picture 2"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red lett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825500"/>
                    </a:xfrm>
                    <a:prstGeom prst="rect">
                      <a:avLst/>
                    </a:prstGeom>
                  </pic:spPr>
                </pic:pic>
              </a:graphicData>
            </a:graphic>
          </wp:inline>
        </w:drawing>
      </w:r>
    </w:p>
    <w:p w14:paraId="06F5AB19" w14:textId="77777777" w:rsidR="008E4082" w:rsidRDefault="008E4082" w:rsidP="008E4082">
      <w:pPr>
        <w:rPr>
          <w:lang w:eastAsia="x-none"/>
        </w:rPr>
      </w:pPr>
    </w:p>
    <w:p w14:paraId="19B1972E" w14:textId="77777777" w:rsidR="008E4082" w:rsidRDefault="008E4082" w:rsidP="008E4082">
      <w:pPr>
        <w:rPr>
          <w:lang w:eastAsia="x-none"/>
        </w:rPr>
      </w:pPr>
    </w:p>
    <w:p w14:paraId="4D0182EC" w14:textId="77777777" w:rsidR="008E4082" w:rsidRDefault="008E4082" w:rsidP="008E4082">
      <w:pPr>
        <w:rPr>
          <w:lang w:eastAsia="x-none"/>
        </w:rPr>
      </w:pPr>
    </w:p>
    <w:p w14:paraId="5E5BC61E" w14:textId="77777777" w:rsidR="008E4082" w:rsidRDefault="008E4082" w:rsidP="008E4082">
      <w:pPr>
        <w:rPr>
          <w:lang w:eastAsia="x-none"/>
        </w:rPr>
      </w:pPr>
    </w:p>
    <w:p w14:paraId="01CC5461" w14:textId="77777777" w:rsidR="008E4082" w:rsidRDefault="008E4082" w:rsidP="008E4082">
      <w:pPr>
        <w:rPr>
          <w:lang w:eastAsia="x-none"/>
        </w:rPr>
      </w:pPr>
    </w:p>
    <w:p w14:paraId="16CDBACC" w14:textId="77777777" w:rsidR="008E4082" w:rsidRDefault="008E4082" w:rsidP="008E4082">
      <w:pPr>
        <w:rPr>
          <w:lang w:eastAsia="x-none"/>
        </w:rPr>
      </w:pPr>
    </w:p>
    <w:p w14:paraId="6D83E85E" w14:textId="77777777" w:rsidR="008E4082" w:rsidRDefault="008E4082" w:rsidP="008E4082">
      <w:pPr>
        <w:rPr>
          <w:lang w:eastAsia="x-none"/>
        </w:rPr>
      </w:pPr>
    </w:p>
    <w:p w14:paraId="707BAF86" w14:textId="256A7160" w:rsidR="008E4082" w:rsidRDefault="00EE725A" w:rsidP="000303AA">
      <w:pPr>
        <w:jc w:val="center"/>
        <w:rPr>
          <w:lang w:eastAsia="x-none"/>
        </w:rPr>
      </w:pPr>
      <w:r>
        <w:rPr>
          <w:noProof/>
          <w:lang w:eastAsia="x-none"/>
        </w:rPr>
        <w:t>(</w:t>
      </w:r>
      <w:r w:rsidRPr="00EE725A">
        <w:rPr>
          <w:i/>
          <w:iCs/>
          <w:noProof/>
          <w:lang w:eastAsia="x-none"/>
        </w:rPr>
        <w:t>Insert Jobsite Overall Drawining</w:t>
      </w:r>
      <w:r>
        <w:rPr>
          <w:noProof/>
          <w:lang w:eastAsia="x-none"/>
        </w:rPr>
        <w:t>)</w:t>
      </w:r>
    </w:p>
    <w:p w14:paraId="5409AB54" w14:textId="77777777" w:rsidR="008E4082" w:rsidRDefault="008E4082" w:rsidP="008E4082">
      <w:pPr>
        <w:rPr>
          <w:lang w:eastAsia="x-none"/>
        </w:rPr>
      </w:pPr>
    </w:p>
    <w:p w14:paraId="11FE94E7" w14:textId="77777777" w:rsidR="008E4082" w:rsidRDefault="008E4082" w:rsidP="008E4082">
      <w:pPr>
        <w:rPr>
          <w:lang w:eastAsia="x-none"/>
        </w:rPr>
      </w:pPr>
    </w:p>
    <w:p w14:paraId="6EA31E28" w14:textId="77777777" w:rsidR="008E4082" w:rsidRDefault="008E4082" w:rsidP="008E4082">
      <w:pPr>
        <w:rPr>
          <w:lang w:eastAsia="x-none"/>
        </w:rPr>
      </w:pPr>
    </w:p>
    <w:p w14:paraId="02C8E63C" w14:textId="77777777" w:rsidR="008E4082" w:rsidRDefault="008E4082" w:rsidP="008E4082">
      <w:pPr>
        <w:rPr>
          <w:lang w:eastAsia="x-none"/>
        </w:rPr>
      </w:pPr>
    </w:p>
    <w:p w14:paraId="38FB696D" w14:textId="77777777" w:rsidR="008E4082" w:rsidRDefault="008E4082" w:rsidP="008E4082">
      <w:pPr>
        <w:rPr>
          <w:lang w:eastAsia="x-none"/>
        </w:rPr>
      </w:pPr>
    </w:p>
    <w:p w14:paraId="20084574" w14:textId="77777777" w:rsidR="008E4082" w:rsidRDefault="008E4082" w:rsidP="008E4082">
      <w:pPr>
        <w:rPr>
          <w:lang w:eastAsia="x-none"/>
        </w:rPr>
      </w:pPr>
    </w:p>
    <w:p w14:paraId="785D3839" w14:textId="77777777" w:rsidR="004B4D17" w:rsidRDefault="004B4D17" w:rsidP="008E4082">
      <w:pPr>
        <w:rPr>
          <w:lang w:eastAsia="x-none"/>
        </w:rPr>
      </w:pPr>
    </w:p>
    <w:p w14:paraId="2B42CEAE" w14:textId="77777777" w:rsidR="008E4082" w:rsidRDefault="008E4082" w:rsidP="008E4082">
      <w:pPr>
        <w:rPr>
          <w:lang w:eastAsia="x-none"/>
        </w:rPr>
      </w:pPr>
    </w:p>
    <w:p w14:paraId="3CFFB94F" w14:textId="77777777" w:rsidR="00BE725B" w:rsidRDefault="00BE725B" w:rsidP="008E4082">
      <w:pPr>
        <w:jc w:val="center"/>
        <w:rPr>
          <w:sz w:val="44"/>
          <w:szCs w:val="44"/>
          <w:lang w:eastAsia="x-none"/>
        </w:rPr>
      </w:pPr>
      <w:r>
        <w:rPr>
          <w:sz w:val="44"/>
          <w:szCs w:val="44"/>
          <w:lang w:eastAsia="x-none"/>
        </w:rPr>
        <w:t>Site Specific Safety Plan</w:t>
      </w:r>
    </w:p>
    <w:p w14:paraId="3974EC35" w14:textId="77777777" w:rsidR="00115744" w:rsidRDefault="00115744" w:rsidP="00115744">
      <w:pPr>
        <w:rPr>
          <w:sz w:val="44"/>
          <w:szCs w:val="44"/>
          <w:lang w:eastAsia="x-none"/>
        </w:rPr>
      </w:pPr>
    </w:p>
    <w:p w14:paraId="6EE24FF6" w14:textId="459C906F" w:rsidR="000303AA" w:rsidRDefault="00EE725A" w:rsidP="000303AA">
      <w:pPr>
        <w:jc w:val="center"/>
        <w:rPr>
          <w:sz w:val="44"/>
          <w:szCs w:val="44"/>
          <w:lang w:eastAsia="x-none"/>
        </w:rPr>
      </w:pPr>
      <w:r>
        <w:rPr>
          <w:sz w:val="44"/>
          <w:szCs w:val="44"/>
          <w:lang w:eastAsia="x-none"/>
        </w:rPr>
        <w:t>Jobsite Name and Number</w:t>
      </w:r>
    </w:p>
    <w:p w14:paraId="235E1025" w14:textId="77777777" w:rsidR="00C11FD1" w:rsidRDefault="00C11FD1" w:rsidP="000303AA">
      <w:pPr>
        <w:jc w:val="center"/>
        <w:rPr>
          <w:sz w:val="44"/>
          <w:szCs w:val="44"/>
          <w:lang w:eastAsia="x-none"/>
        </w:rPr>
      </w:pPr>
    </w:p>
    <w:p w14:paraId="4F6F5F5C" w14:textId="77777777" w:rsidR="00C11FD1" w:rsidRDefault="00C11FD1" w:rsidP="000303AA">
      <w:pPr>
        <w:jc w:val="center"/>
        <w:rPr>
          <w:sz w:val="44"/>
          <w:szCs w:val="44"/>
          <w:lang w:eastAsia="x-none"/>
        </w:rPr>
      </w:pPr>
    </w:p>
    <w:p w14:paraId="5EA4DFDE" w14:textId="77777777" w:rsidR="00C11FD1" w:rsidRDefault="00C11FD1" w:rsidP="000303AA">
      <w:pPr>
        <w:jc w:val="center"/>
        <w:rPr>
          <w:sz w:val="44"/>
          <w:szCs w:val="44"/>
          <w:lang w:eastAsia="x-none"/>
        </w:rPr>
      </w:pPr>
    </w:p>
    <w:p w14:paraId="0C476D4F" w14:textId="77777777" w:rsidR="000303AA" w:rsidRDefault="000303AA" w:rsidP="000303AA">
      <w:pPr>
        <w:jc w:val="center"/>
        <w:rPr>
          <w:sz w:val="44"/>
          <w:szCs w:val="44"/>
          <w:lang w:eastAsia="x-none"/>
        </w:rPr>
      </w:pPr>
    </w:p>
    <w:p w14:paraId="73B894C2" w14:textId="77777777" w:rsidR="000303AA" w:rsidRDefault="000303AA" w:rsidP="000303AA">
      <w:pPr>
        <w:jc w:val="center"/>
        <w:rPr>
          <w:sz w:val="44"/>
          <w:szCs w:val="44"/>
          <w:lang w:eastAsia="x-none"/>
        </w:rPr>
      </w:pPr>
    </w:p>
    <w:p w14:paraId="207F1070" w14:textId="0B2FC5E6" w:rsidR="000C0DDF" w:rsidRPr="005B5E4B" w:rsidRDefault="00C236CA" w:rsidP="000303AA">
      <w:pPr>
        <w:rPr>
          <w:rFonts w:cs="Arial"/>
          <w:b/>
          <w:bCs/>
          <w:sz w:val="20"/>
        </w:rPr>
      </w:pPr>
      <w:r>
        <w:rPr>
          <w:rFonts w:cs="Arial"/>
          <w:b/>
          <w:bCs/>
          <w:sz w:val="20"/>
        </w:rPr>
        <w:t>S</w:t>
      </w:r>
      <w:r w:rsidR="0028177F">
        <w:rPr>
          <w:rFonts w:cs="Arial"/>
          <w:b/>
          <w:bCs/>
          <w:sz w:val="20"/>
        </w:rPr>
        <w:t>ite Specific Safety Plan</w:t>
      </w:r>
    </w:p>
    <w:p w14:paraId="45A66078" w14:textId="77777777" w:rsidR="000C0DDF" w:rsidRPr="004F6F1A" w:rsidRDefault="000C0DDF" w:rsidP="0063738E">
      <w:pPr>
        <w:jc w:val="both"/>
        <w:rPr>
          <w:rFonts w:cs="Arial"/>
          <w:sz w:val="20"/>
        </w:rPr>
      </w:pPr>
    </w:p>
    <w:p w14:paraId="1ACFB5E3" w14:textId="0B42D5F6" w:rsidR="00CC54C3" w:rsidRDefault="000C0DDF" w:rsidP="00CD7729">
      <w:pPr>
        <w:tabs>
          <w:tab w:val="left" w:pos="576"/>
          <w:tab w:val="left" w:pos="1152"/>
        </w:tabs>
        <w:spacing w:after="240"/>
        <w:jc w:val="both"/>
        <w:rPr>
          <w:rFonts w:cs="Arial"/>
          <w:sz w:val="20"/>
        </w:rPr>
      </w:pPr>
      <w:r w:rsidRPr="004F6F1A">
        <w:rPr>
          <w:rFonts w:cs="Arial"/>
          <w:sz w:val="20"/>
        </w:rPr>
        <w:t xml:space="preserve">It is the policy of </w:t>
      </w:r>
      <w:r w:rsidR="00763385">
        <w:rPr>
          <w:rFonts w:cs="Arial"/>
          <w:sz w:val="20"/>
        </w:rPr>
        <w:t>Brinkmann</w:t>
      </w:r>
      <w:r w:rsidR="00467545">
        <w:rPr>
          <w:rFonts w:cs="Arial"/>
          <w:sz w:val="20"/>
        </w:rPr>
        <w:t xml:space="preserve"> </w:t>
      </w:r>
      <w:r w:rsidRPr="004F6F1A">
        <w:rPr>
          <w:rFonts w:cs="Arial"/>
          <w:sz w:val="20"/>
        </w:rPr>
        <w:t xml:space="preserve">to provide a safe and healthful work environment for all employees, </w:t>
      </w:r>
      <w:r w:rsidR="009426D2">
        <w:rPr>
          <w:rFonts w:cs="Arial"/>
          <w:sz w:val="20"/>
        </w:rPr>
        <w:t>trade partners</w:t>
      </w:r>
      <w:r w:rsidR="008A20A2">
        <w:rPr>
          <w:rFonts w:cs="Arial"/>
          <w:sz w:val="20"/>
        </w:rPr>
        <w:t>, visitors, vendors,</w:t>
      </w:r>
      <w:r w:rsidRPr="004F6F1A">
        <w:rPr>
          <w:rFonts w:cs="Arial"/>
          <w:sz w:val="20"/>
        </w:rPr>
        <w:t xml:space="preserve"> </w:t>
      </w:r>
      <w:r w:rsidR="000C5AFB" w:rsidRPr="004F6F1A">
        <w:rPr>
          <w:rFonts w:cs="Arial"/>
          <w:sz w:val="20"/>
        </w:rPr>
        <w:t>public</w:t>
      </w:r>
      <w:r w:rsidRPr="004F6F1A">
        <w:rPr>
          <w:rFonts w:cs="Arial"/>
          <w:sz w:val="20"/>
        </w:rPr>
        <w:t>, and comply with all applicable federal, state, and local regulations.</w:t>
      </w:r>
      <w:r w:rsidR="00960BC8">
        <w:rPr>
          <w:rFonts w:cs="Arial"/>
          <w:sz w:val="20"/>
        </w:rPr>
        <w:t xml:space="preserve"> </w:t>
      </w:r>
      <w:r w:rsidR="00763385">
        <w:rPr>
          <w:rFonts w:cs="Arial"/>
          <w:sz w:val="20"/>
        </w:rPr>
        <w:t>Brinkmann</w:t>
      </w:r>
      <w:r w:rsidR="00960BC8">
        <w:rPr>
          <w:rFonts w:cs="Arial"/>
          <w:sz w:val="20"/>
        </w:rPr>
        <w:t xml:space="preserve"> </w:t>
      </w:r>
      <w:r w:rsidR="006137BF" w:rsidRPr="004F6F1A">
        <w:rPr>
          <w:rFonts w:cs="Arial"/>
          <w:sz w:val="20"/>
        </w:rPr>
        <w:t xml:space="preserve">believes that all injuries and occupational illnesses, as well as safety, health and environmental incidents should be </w:t>
      </w:r>
      <w:r w:rsidR="00AC61B3" w:rsidRPr="004F6F1A">
        <w:rPr>
          <w:rFonts w:cs="Arial"/>
          <w:sz w:val="20"/>
        </w:rPr>
        <w:t>preventable,</w:t>
      </w:r>
      <w:r w:rsidR="006137BF" w:rsidRPr="004F6F1A">
        <w:rPr>
          <w:rFonts w:cs="Arial"/>
          <w:sz w:val="20"/>
        </w:rPr>
        <w:t xml:space="preserve"> and our goal is to minimize or eliminate all of them</w:t>
      </w:r>
      <w:r w:rsidR="006137BF" w:rsidRPr="004F6F1A">
        <w:rPr>
          <w:rFonts w:cs="Arial"/>
          <w:b/>
          <w:sz w:val="20"/>
        </w:rPr>
        <w:t>.</w:t>
      </w:r>
      <w:r w:rsidR="006137BF" w:rsidRPr="004F6F1A">
        <w:rPr>
          <w:rFonts w:cs="Arial"/>
          <w:sz w:val="20"/>
        </w:rPr>
        <w:t xml:space="preserve"> </w:t>
      </w:r>
      <w:r w:rsidR="006137BF">
        <w:rPr>
          <w:rFonts w:cs="Arial"/>
          <w:sz w:val="20"/>
        </w:rPr>
        <w:t xml:space="preserve"> </w:t>
      </w:r>
    </w:p>
    <w:p w14:paraId="2D817439" w14:textId="687AA151" w:rsidR="0028177F" w:rsidRPr="00EE725A" w:rsidRDefault="009426D2" w:rsidP="00CD7729">
      <w:pPr>
        <w:tabs>
          <w:tab w:val="left" w:pos="576"/>
          <w:tab w:val="left" w:pos="1152"/>
        </w:tabs>
        <w:spacing w:after="240"/>
        <w:jc w:val="both"/>
        <w:rPr>
          <w:rFonts w:cs="Arial"/>
          <w:sz w:val="20"/>
        </w:rPr>
      </w:pPr>
      <w:r w:rsidRPr="009426D2">
        <w:rPr>
          <w:rFonts w:cs="Arial"/>
          <w:b/>
          <w:sz w:val="20"/>
        </w:rPr>
        <w:t>Purpose:</w:t>
      </w:r>
      <w:r w:rsidRPr="009426D2">
        <w:rPr>
          <w:rFonts w:cs="Arial"/>
          <w:sz w:val="20"/>
        </w:rPr>
        <w:t xml:space="preserve"> To provide trade partners with a summary of the </w:t>
      </w:r>
      <w:r w:rsidR="00763385">
        <w:rPr>
          <w:rFonts w:cs="Arial"/>
          <w:sz w:val="20"/>
        </w:rPr>
        <w:t>Brinkmann</w:t>
      </w:r>
      <w:r w:rsidRPr="009426D2">
        <w:rPr>
          <w:rFonts w:cs="Arial"/>
          <w:sz w:val="20"/>
        </w:rPr>
        <w:t xml:space="preserve"> Health and Safety procedures, act as the site-specific program and to outline the </w:t>
      </w:r>
      <w:r w:rsidR="00763385">
        <w:rPr>
          <w:rFonts w:cs="Arial"/>
          <w:sz w:val="20"/>
        </w:rPr>
        <w:t>Brinkmann</w:t>
      </w:r>
      <w:r w:rsidR="006137BF" w:rsidRPr="009426D2">
        <w:rPr>
          <w:rFonts w:cs="Arial"/>
          <w:sz w:val="20"/>
        </w:rPr>
        <w:t xml:space="preserve"> </w:t>
      </w:r>
      <w:r w:rsidRPr="009426D2">
        <w:rPr>
          <w:rFonts w:cs="Arial"/>
          <w:sz w:val="20"/>
        </w:rPr>
        <w:t xml:space="preserve">team’s expectations. Each trade partner will be evaluated prior to bidding work and that evaluation will continue based on their performance.   All trade partners working for or on the </w:t>
      </w:r>
      <w:r w:rsidR="00763385">
        <w:rPr>
          <w:rFonts w:cs="Arial"/>
          <w:sz w:val="20"/>
        </w:rPr>
        <w:t>Brinkmann</w:t>
      </w:r>
      <w:r w:rsidR="00B14C07" w:rsidRPr="009426D2">
        <w:rPr>
          <w:rFonts w:cs="Arial"/>
          <w:sz w:val="20"/>
        </w:rPr>
        <w:t xml:space="preserve"> </w:t>
      </w:r>
      <w:r w:rsidR="008A20A2" w:rsidRPr="009426D2">
        <w:rPr>
          <w:rFonts w:cs="Arial"/>
          <w:sz w:val="20"/>
        </w:rPr>
        <w:t>site shall be expected</w:t>
      </w:r>
      <w:r w:rsidR="000C0DDF" w:rsidRPr="009426D2">
        <w:rPr>
          <w:rFonts w:cs="Arial"/>
          <w:sz w:val="20"/>
        </w:rPr>
        <w:t xml:space="preserve"> to follow all</w:t>
      </w:r>
      <w:r w:rsidR="008A20A2" w:rsidRPr="009426D2">
        <w:rPr>
          <w:rFonts w:cs="Arial"/>
          <w:sz w:val="20"/>
        </w:rPr>
        <w:t xml:space="preserve"> applicable OSHA regulations, safety rules</w:t>
      </w:r>
      <w:r w:rsidR="000C0DDF" w:rsidRPr="009426D2">
        <w:rPr>
          <w:rFonts w:cs="Arial"/>
          <w:sz w:val="20"/>
        </w:rPr>
        <w:t xml:space="preserve"> an</w:t>
      </w:r>
      <w:r w:rsidR="00181E55" w:rsidRPr="009426D2">
        <w:rPr>
          <w:rFonts w:cs="Arial"/>
          <w:sz w:val="20"/>
        </w:rPr>
        <w:t>d proc</w:t>
      </w:r>
      <w:r w:rsidR="00705827" w:rsidRPr="009426D2">
        <w:rPr>
          <w:rFonts w:cs="Arial"/>
          <w:sz w:val="20"/>
        </w:rPr>
        <w:t>edu</w:t>
      </w:r>
      <w:r w:rsidR="00582129" w:rsidRPr="009426D2">
        <w:rPr>
          <w:rFonts w:cs="Arial"/>
          <w:sz w:val="20"/>
        </w:rPr>
        <w:t>res established by the</w:t>
      </w:r>
      <w:r w:rsidR="00C236CA" w:rsidRPr="009426D2">
        <w:rPr>
          <w:rFonts w:cs="Arial"/>
          <w:sz w:val="20"/>
        </w:rPr>
        <w:t xml:space="preserve"> </w:t>
      </w:r>
      <w:r w:rsidR="003E6371" w:rsidRPr="003E6371">
        <w:rPr>
          <w:rFonts w:cs="Arial"/>
          <w:sz w:val="20"/>
          <w:highlight w:val="yellow"/>
        </w:rPr>
        <w:t>Project Name and Location</w:t>
      </w:r>
      <w:r w:rsidR="00B926F6" w:rsidRPr="009426D2">
        <w:rPr>
          <w:rFonts w:cs="Arial"/>
          <w:sz w:val="20"/>
        </w:rPr>
        <w:t xml:space="preserve"> </w:t>
      </w:r>
      <w:r w:rsidR="008A20A2" w:rsidRPr="009426D2">
        <w:rPr>
          <w:rFonts w:cs="Arial"/>
          <w:sz w:val="20"/>
        </w:rPr>
        <w:t>site-specific</w:t>
      </w:r>
      <w:r w:rsidR="000C0DDF" w:rsidRPr="009426D2">
        <w:rPr>
          <w:rFonts w:cs="Arial"/>
          <w:sz w:val="20"/>
        </w:rPr>
        <w:t xml:space="preserve"> program</w:t>
      </w:r>
      <w:r w:rsidR="00E6736D">
        <w:rPr>
          <w:rFonts w:cs="Arial"/>
          <w:sz w:val="20"/>
        </w:rPr>
        <w:t xml:space="preserve"> and the owner’s requirements</w:t>
      </w:r>
      <w:r w:rsidR="000C0DDF" w:rsidRPr="009426D2">
        <w:rPr>
          <w:rFonts w:cs="Arial"/>
          <w:sz w:val="20"/>
        </w:rPr>
        <w:t xml:space="preserve"> as</w:t>
      </w:r>
      <w:r w:rsidR="000C0DDF" w:rsidRPr="004F6F1A">
        <w:rPr>
          <w:rFonts w:cs="Arial"/>
          <w:sz w:val="20"/>
        </w:rPr>
        <w:t xml:space="preserve"> a minimum standard.</w:t>
      </w:r>
      <w:r w:rsidR="00E6736D">
        <w:rPr>
          <w:rFonts w:cs="Arial"/>
          <w:sz w:val="20"/>
        </w:rPr>
        <w:t xml:space="preserve"> </w:t>
      </w:r>
    </w:p>
    <w:p w14:paraId="5A546F5E" w14:textId="38B24696" w:rsidR="0028177F" w:rsidRDefault="000C0DDF" w:rsidP="0028177F">
      <w:pPr>
        <w:pStyle w:val="NormalWeb"/>
        <w:spacing w:before="62" w:after="0"/>
        <w:rPr>
          <w:rFonts w:ascii="Arial" w:eastAsiaTheme="minorEastAsia" w:hAnsi="Arial" w:cs="Arial"/>
          <w:color w:val="000000" w:themeColor="text1"/>
          <w:kern w:val="24"/>
          <w:sz w:val="20"/>
          <w:szCs w:val="20"/>
        </w:rPr>
      </w:pPr>
      <w:r w:rsidRPr="004F6F1A">
        <w:rPr>
          <w:rFonts w:cs="Arial"/>
          <w:sz w:val="20"/>
        </w:rPr>
        <w:lastRenderedPageBreak/>
        <w:t xml:space="preserve"> </w:t>
      </w:r>
      <w:r w:rsidR="0028177F" w:rsidRPr="00697C37">
        <w:rPr>
          <w:rFonts w:asciiTheme="minorHAnsi" w:eastAsiaTheme="minorEastAsia" w:hAnsi="Calibri" w:cstheme="minorBidi"/>
          <w:b/>
          <w:bCs/>
          <w:color w:val="000000" w:themeColor="text1"/>
          <w:kern w:val="24"/>
          <w:sz w:val="22"/>
          <w:szCs w:val="22"/>
        </w:rPr>
        <w:t xml:space="preserve">Scope: </w:t>
      </w:r>
      <w:r w:rsidR="0028177F" w:rsidRPr="00705827">
        <w:rPr>
          <w:rFonts w:ascii="Arial" w:eastAsiaTheme="minorEastAsia" w:hAnsi="Arial" w:cs="Arial"/>
          <w:color w:val="000000" w:themeColor="text1"/>
          <w:kern w:val="24"/>
          <w:sz w:val="20"/>
          <w:szCs w:val="20"/>
        </w:rPr>
        <w:t xml:space="preserve">The scope of the plan is all construction activities under the </w:t>
      </w:r>
      <w:r w:rsidR="00763385">
        <w:rPr>
          <w:rFonts w:ascii="Arial" w:eastAsiaTheme="minorEastAsia" w:hAnsi="Arial" w:cs="Arial"/>
          <w:color w:val="000000" w:themeColor="text1"/>
          <w:kern w:val="24"/>
          <w:sz w:val="20"/>
          <w:szCs w:val="20"/>
        </w:rPr>
        <w:t>Brinkmann</w:t>
      </w:r>
      <w:r w:rsidR="0028177F" w:rsidRPr="00705827">
        <w:rPr>
          <w:rFonts w:ascii="Arial" w:eastAsiaTheme="minorEastAsia" w:hAnsi="Arial" w:cs="Arial"/>
          <w:color w:val="000000" w:themeColor="text1"/>
          <w:kern w:val="24"/>
          <w:sz w:val="20"/>
          <w:szCs w:val="20"/>
        </w:rPr>
        <w:t xml:space="preserve"> contract. The scope of work includes the following:</w:t>
      </w:r>
    </w:p>
    <w:p w14:paraId="1E15A870" w14:textId="168AD484" w:rsidR="00EB2963" w:rsidRDefault="00EE725A" w:rsidP="00AC61B3">
      <w:pPr>
        <w:rPr>
          <w:sz w:val="20"/>
        </w:rPr>
      </w:pPr>
      <w:r w:rsidRPr="00EE725A">
        <w:rPr>
          <w:color w:val="FF0000"/>
          <w:sz w:val="20"/>
        </w:rPr>
        <w:t>(</w:t>
      </w:r>
      <w:r w:rsidR="00763385" w:rsidRPr="00EE725A">
        <w:rPr>
          <w:color w:val="FF0000"/>
          <w:sz w:val="20"/>
        </w:rPr>
        <w:t xml:space="preserve">Site development and construction </w:t>
      </w:r>
      <w:r w:rsidRPr="00EE725A">
        <w:rPr>
          <w:color w:val="FF0000"/>
          <w:sz w:val="20"/>
        </w:rPr>
        <w:t xml:space="preserve">Description) </w:t>
      </w:r>
    </w:p>
    <w:p w14:paraId="6BBC0247" w14:textId="58D613EA" w:rsidR="0028177F" w:rsidRPr="00697C37" w:rsidRDefault="0028177F" w:rsidP="0028177F">
      <w:pPr>
        <w:pStyle w:val="NormalWeb"/>
        <w:spacing w:before="62" w:after="0"/>
        <w:rPr>
          <w:sz w:val="22"/>
          <w:szCs w:val="22"/>
        </w:rPr>
      </w:pPr>
      <w:r w:rsidRPr="00697C37">
        <w:rPr>
          <w:rFonts w:asciiTheme="minorHAnsi" w:eastAsiaTheme="minorEastAsia" w:hAnsi="Calibri" w:cstheme="minorBidi"/>
          <w:color w:val="000000" w:themeColor="text1"/>
          <w:kern w:val="24"/>
          <w:sz w:val="22"/>
          <w:szCs w:val="22"/>
        </w:rPr>
        <w:t>  </w:t>
      </w:r>
      <w:r w:rsidRPr="00697C37">
        <w:rPr>
          <w:rFonts w:asciiTheme="minorHAnsi" w:eastAsiaTheme="minorEastAsia" w:hAnsi="Calibri" w:cstheme="minorBidi"/>
          <w:b/>
          <w:bCs/>
          <w:color w:val="000000" w:themeColor="text1"/>
          <w:kern w:val="24"/>
          <w:sz w:val="22"/>
          <w:szCs w:val="22"/>
        </w:rPr>
        <w:t xml:space="preserve">Application: </w:t>
      </w:r>
      <w:r w:rsidRPr="00697C37">
        <w:rPr>
          <w:rFonts w:asciiTheme="minorHAnsi" w:eastAsiaTheme="minorEastAsia" w:hAnsi="Calibri" w:cstheme="minorBidi"/>
          <w:color w:val="000000" w:themeColor="text1"/>
          <w:kern w:val="24"/>
          <w:sz w:val="22"/>
          <w:szCs w:val="22"/>
        </w:rPr>
        <w:t xml:space="preserve">This plan applies to all </w:t>
      </w:r>
      <w:r w:rsidR="00763385">
        <w:rPr>
          <w:rFonts w:asciiTheme="minorHAnsi" w:eastAsiaTheme="minorEastAsia" w:hAnsi="Calibri" w:cstheme="minorBidi"/>
          <w:color w:val="000000" w:themeColor="text1"/>
          <w:kern w:val="24"/>
          <w:sz w:val="22"/>
          <w:szCs w:val="22"/>
        </w:rPr>
        <w:t>Brinkmann</w:t>
      </w:r>
      <w:r w:rsidRPr="00697C37">
        <w:rPr>
          <w:rFonts w:asciiTheme="minorHAnsi" w:eastAsiaTheme="minorEastAsia" w:hAnsi="Calibri" w:cstheme="minorBidi"/>
          <w:color w:val="000000" w:themeColor="text1"/>
          <w:kern w:val="24"/>
          <w:sz w:val="22"/>
          <w:szCs w:val="22"/>
        </w:rPr>
        <w:t xml:space="preserve"> direct hire wor</w:t>
      </w:r>
      <w:r>
        <w:rPr>
          <w:rFonts w:asciiTheme="minorHAnsi" w:eastAsiaTheme="minorEastAsia" w:hAnsi="Calibri" w:cstheme="minorBidi"/>
          <w:color w:val="000000" w:themeColor="text1"/>
          <w:kern w:val="24"/>
          <w:sz w:val="22"/>
          <w:szCs w:val="22"/>
        </w:rPr>
        <w:t xml:space="preserve">k and the coordination of </w:t>
      </w:r>
      <w:r w:rsidR="00EA6588">
        <w:rPr>
          <w:rFonts w:asciiTheme="minorHAnsi" w:eastAsiaTheme="minorEastAsia" w:hAnsi="Calibri" w:cstheme="minorBidi"/>
          <w:color w:val="000000" w:themeColor="text1"/>
          <w:kern w:val="24"/>
          <w:sz w:val="22"/>
          <w:szCs w:val="22"/>
        </w:rPr>
        <w:t>trade partners</w:t>
      </w:r>
      <w:r>
        <w:rPr>
          <w:rFonts w:asciiTheme="minorHAnsi" w:eastAsiaTheme="minorEastAsia" w:hAnsi="Calibri" w:cstheme="minorBidi"/>
          <w:color w:val="000000" w:themeColor="text1"/>
          <w:kern w:val="24"/>
          <w:sz w:val="22"/>
          <w:szCs w:val="22"/>
        </w:rPr>
        <w:t xml:space="preserve"> for the project.</w:t>
      </w:r>
      <w:r w:rsidRPr="00697C37">
        <w:rPr>
          <w:rFonts w:asciiTheme="minorHAnsi" w:eastAsiaTheme="minorEastAsia" w:hAnsi="Calibri" w:cstheme="minorBidi"/>
          <w:color w:val="000000" w:themeColor="text1"/>
          <w:kern w:val="24"/>
          <w:sz w:val="22"/>
          <w:szCs w:val="22"/>
        </w:rPr>
        <w:t xml:space="preserve"> </w:t>
      </w:r>
      <w:ins w:id="0" w:author="Michael Baker" w:date="2023-11-30T13:50:00Z">
        <w:r w:rsidR="00BB4F87">
          <w:rPr>
            <w:rFonts w:asciiTheme="minorHAnsi" w:eastAsiaTheme="minorEastAsia" w:hAnsi="Calibri" w:cstheme="minorBidi"/>
            <w:color w:val="000000" w:themeColor="text1"/>
            <w:kern w:val="24"/>
            <w:sz w:val="22"/>
            <w:szCs w:val="22"/>
          </w:rPr>
          <w:t xml:space="preserve"> </w:t>
        </w:r>
      </w:ins>
      <w:proofErr w:type="gramStart"/>
      <w:r w:rsidRPr="00697C37">
        <w:rPr>
          <w:rFonts w:asciiTheme="minorHAnsi" w:eastAsiaTheme="minorEastAsia" w:hAnsi="Calibri" w:cstheme="minorBidi"/>
          <w:color w:val="000000" w:themeColor="text1"/>
          <w:kern w:val="24"/>
          <w:sz w:val="22"/>
          <w:szCs w:val="22"/>
        </w:rPr>
        <w:t>For the purpose of</w:t>
      </w:r>
      <w:proofErr w:type="gramEnd"/>
      <w:r w:rsidRPr="00697C37">
        <w:rPr>
          <w:rFonts w:asciiTheme="minorHAnsi" w:eastAsiaTheme="minorEastAsia" w:hAnsi="Calibri" w:cstheme="minorBidi"/>
          <w:color w:val="000000" w:themeColor="text1"/>
          <w:kern w:val="24"/>
          <w:sz w:val="22"/>
          <w:szCs w:val="22"/>
        </w:rPr>
        <w:t xml:space="preserve"> this document and other </w:t>
      </w:r>
      <w:r w:rsidR="008A20A2" w:rsidRPr="00697C37">
        <w:rPr>
          <w:rFonts w:asciiTheme="minorHAnsi" w:eastAsiaTheme="minorEastAsia" w:hAnsi="Calibri" w:cstheme="minorBidi"/>
          <w:color w:val="000000" w:themeColor="text1"/>
          <w:kern w:val="24"/>
          <w:sz w:val="22"/>
          <w:szCs w:val="22"/>
        </w:rPr>
        <w:t>plans,</w:t>
      </w:r>
      <w:r w:rsidRPr="00697C37">
        <w:rPr>
          <w:rFonts w:asciiTheme="minorHAnsi" w:eastAsiaTheme="minorEastAsia" w:hAnsi="Calibri" w:cstheme="minorBidi"/>
          <w:color w:val="000000" w:themeColor="text1"/>
          <w:kern w:val="24"/>
          <w:sz w:val="22"/>
          <w:szCs w:val="22"/>
        </w:rPr>
        <w:t xml:space="preserve"> the term “</w:t>
      </w:r>
      <w:r w:rsidR="00EA6588">
        <w:rPr>
          <w:rFonts w:asciiTheme="minorHAnsi" w:eastAsiaTheme="minorEastAsia" w:hAnsi="Calibri" w:cstheme="minorBidi"/>
          <w:color w:val="000000" w:themeColor="text1"/>
          <w:kern w:val="24"/>
          <w:sz w:val="22"/>
          <w:szCs w:val="22"/>
        </w:rPr>
        <w:t>trade partners</w:t>
      </w:r>
      <w:r w:rsidRPr="00697C37">
        <w:rPr>
          <w:rFonts w:asciiTheme="minorHAnsi" w:eastAsiaTheme="minorEastAsia" w:hAnsi="Calibri" w:cstheme="minorBidi"/>
          <w:color w:val="000000" w:themeColor="text1"/>
          <w:kern w:val="24"/>
          <w:sz w:val="22"/>
          <w:szCs w:val="22"/>
        </w:rPr>
        <w:t xml:space="preserve">” applies to all primes and </w:t>
      </w:r>
      <w:r>
        <w:rPr>
          <w:rFonts w:asciiTheme="minorHAnsi" w:eastAsiaTheme="minorEastAsia" w:hAnsi="Calibri" w:cstheme="minorBidi"/>
          <w:color w:val="000000" w:themeColor="text1"/>
          <w:kern w:val="24"/>
          <w:sz w:val="22"/>
          <w:szCs w:val="22"/>
        </w:rPr>
        <w:t>sub</w:t>
      </w:r>
      <w:r w:rsidRPr="00697C37">
        <w:rPr>
          <w:rFonts w:asciiTheme="minorHAnsi" w:eastAsiaTheme="minorEastAsia" w:hAnsi="Calibri" w:cstheme="minorBidi"/>
          <w:color w:val="000000" w:themeColor="text1"/>
          <w:kern w:val="24"/>
          <w:sz w:val="22"/>
          <w:szCs w:val="22"/>
        </w:rPr>
        <w:t>contractors.</w:t>
      </w:r>
    </w:p>
    <w:p w14:paraId="26B050E2" w14:textId="3CE9588F" w:rsidR="0028177F" w:rsidRPr="00697C37" w:rsidRDefault="0028177F" w:rsidP="0028177F">
      <w:pPr>
        <w:pStyle w:val="NormalWeb"/>
        <w:spacing w:before="62" w:after="0"/>
        <w:rPr>
          <w:sz w:val="22"/>
          <w:szCs w:val="22"/>
        </w:rPr>
      </w:pPr>
      <w:r w:rsidRPr="00697C37">
        <w:rPr>
          <w:rFonts w:asciiTheme="minorHAnsi" w:eastAsiaTheme="minorEastAsia" w:hAnsi="Calibri" w:cstheme="minorBidi"/>
          <w:b/>
          <w:bCs/>
          <w:color w:val="000000" w:themeColor="text1"/>
          <w:kern w:val="24"/>
          <w:sz w:val="22"/>
          <w:szCs w:val="22"/>
        </w:rPr>
        <w:t xml:space="preserve">General: </w:t>
      </w:r>
      <w:r w:rsidRPr="00697C37">
        <w:rPr>
          <w:rFonts w:asciiTheme="minorHAnsi" w:eastAsiaTheme="minorEastAsia" w:hAnsi="Calibri" w:cstheme="minorBidi"/>
          <w:color w:val="000000" w:themeColor="text1"/>
          <w:kern w:val="24"/>
          <w:sz w:val="22"/>
          <w:szCs w:val="22"/>
        </w:rPr>
        <w:t xml:space="preserve">The </w:t>
      </w:r>
      <w:r w:rsidR="008A20A2" w:rsidRPr="00697C37">
        <w:rPr>
          <w:rFonts w:asciiTheme="minorHAnsi" w:eastAsiaTheme="minorEastAsia" w:hAnsi="Calibri" w:cstheme="minorBidi"/>
          <w:color w:val="000000" w:themeColor="text1"/>
          <w:kern w:val="24"/>
          <w:sz w:val="22"/>
          <w:szCs w:val="22"/>
        </w:rPr>
        <w:t>site-specific</w:t>
      </w:r>
      <w:r w:rsidRPr="00697C37">
        <w:rPr>
          <w:rFonts w:asciiTheme="minorHAnsi" w:eastAsiaTheme="minorEastAsia" w:hAnsi="Calibri" w:cstheme="minorBidi"/>
          <w:color w:val="000000" w:themeColor="text1"/>
          <w:kern w:val="24"/>
          <w:sz w:val="22"/>
          <w:szCs w:val="22"/>
        </w:rPr>
        <w:t xml:space="preserve"> safety plan includes the safety requirements for performing construction</w:t>
      </w:r>
      <w:r w:rsidR="00582129">
        <w:rPr>
          <w:rFonts w:asciiTheme="minorHAnsi" w:eastAsiaTheme="minorEastAsia" w:hAnsi="Calibri" w:cstheme="minorBidi"/>
          <w:color w:val="000000" w:themeColor="text1"/>
          <w:kern w:val="24"/>
          <w:sz w:val="22"/>
          <w:szCs w:val="22"/>
        </w:rPr>
        <w:t xml:space="preserve"> activities at the </w:t>
      </w:r>
      <w:r w:rsidR="003E6371" w:rsidRPr="003E6371">
        <w:rPr>
          <w:rFonts w:cs="Arial"/>
          <w:sz w:val="20"/>
          <w:highlight w:val="yellow"/>
        </w:rPr>
        <w:t>Project Name and Location</w:t>
      </w:r>
      <w:r w:rsidRPr="005F3D94">
        <w:rPr>
          <w:rFonts w:asciiTheme="minorHAnsi" w:eastAsiaTheme="minorEastAsia" w:hAnsi="Calibri" w:cstheme="minorBidi"/>
          <w:kern w:val="24"/>
          <w:sz w:val="22"/>
          <w:szCs w:val="22"/>
        </w:rPr>
        <w:t xml:space="preserve">. </w:t>
      </w:r>
      <w:r w:rsidRPr="00EE725A">
        <w:rPr>
          <w:rFonts w:asciiTheme="minorHAnsi" w:eastAsiaTheme="minorEastAsia" w:hAnsi="Calibri" w:cstheme="minorBidi"/>
          <w:color w:val="000000" w:themeColor="text1"/>
          <w:kern w:val="24"/>
          <w:sz w:val="22"/>
          <w:szCs w:val="22"/>
        </w:rPr>
        <w:t xml:space="preserve">The plan encompasses the </w:t>
      </w:r>
      <w:r w:rsidR="008A20A2" w:rsidRPr="00EE725A">
        <w:rPr>
          <w:rFonts w:asciiTheme="minorHAnsi" w:eastAsiaTheme="minorEastAsia" w:hAnsi="Calibri" w:cstheme="minorBidi"/>
          <w:color w:val="000000" w:themeColor="text1"/>
          <w:kern w:val="24"/>
          <w:sz w:val="22"/>
          <w:szCs w:val="22"/>
        </w:rPr>
        <w:t>site-specific</w:t>
      </w:r>
      <w:r w:rsidRPr="00EE725A">
        <w:rPr>
          <w:rFonts w:asciiTheme="minorHAnsi" w:eastAsiaTheme="minorEastAsia" w:hAnsi="Calibri" w:cstheme="minorBidi"/>
          <w:color w:val="000000" w:themeColor="text1"/>
          <w:kern w:val="24"/>
          <w:sz w:val="22"/>
          <w:szCs w:val="22"/>
        </w:rPr>
        <w:t xml:space="preserve"> requirements such as the excavation permit and hot work permit programs</w:t>
      </w:r>
      <w:r w:rsidRPr="009F1885">
        <w:rPr>
          <w:rFonts w:asciiTheme="minorHAnsi" w:eastAsiaTheme="minorEastAsia" w:hAnsi="Calibri" w:cstheme="minorBidi"/>
          <w:color w:val="000000" w:themeColor="text1"/>
          <w:kern w:val="24"/>
          <w:sz w:val="22"/>
          <w:szCs w:val="22"/>
        </w:rPr>
        <w:t>.</w:t>
      </w:r>
      <w:r w:rsidRPr="00697C37">
        <w:rPr>
          <w:rFonts w:asciiTheme="minorHAnsi" w:eastAsiaTheme="minorEastAsia" w:hAnsi="Calibri" w:cstheme="minorBidi"/>
          <w:color w:val="000000" w:themeColor="text1"/>
          <w:kern w:val="24"/>
          <w:sz w:val="22"/>
          <w:szCs w:val="22"/>
        </w:rPr>
        <w:t xml:space="preserve"> The plan is built upon the premise that all activities shall be planned out for a safe approach. This planning should include analyzing hazards and providing appropriate correction actions and PPE that addresses those hazards. It also requires all employees to attend a site orientation that covers the highlights of the plan and that each employer providing training to</w:t>
      </w:r>
      <w:r w:rsidR="00705827">
        <w:rPr>
          <w:rFonts w:asciiTheme="minorHAnsi" w:eastAsiaTheme="minorEastAsia" w:hAnsi="Calibri" w:cstheme="minorBidi"/>
          <w:color w:val="000000" w:themeColor="text1"/>
          <w:kern w:val="24"/>
          <w:sz w:val="22"/>
          <w:szCs w:val="22"/>
        </w:rPr>
        <w:t xml:space="preserve"> its employees as required by </w:t>
      </w:r>
      <w:r w:rsidRPr="00697C37">
        <w:rPr>
          <w:rFonts w:asciiTheme="minorHAnsi" w:eastAsiaTheme="minorEastAsia" w:hAnsi="Calibri" w:cstheme="minorBidi"/>
          <w:color w:val="000000" w:themeColor="text1"/>
          <w:kern w:val="24"/>
          <w:sz w:val="22"/>
          <w:szCs w:val="22"/>
        </w:rPr>
        <w:t xml:space="preserve">OSHA and this plan. All contractors will be required to attend weekly site safety meetings as well as accompany the site leadership on area audits of the site. </w:t>
      </w:r>
    </w:p>
    <w:p w14:paraId="551BC7F1" w14:textId="3AC63DFE" w:rsidR="002F64D9" w:rsidRDefault="0028177F" w:rsidP="00EA6588">
      <w:pPr>
        <w:pStyle w:val="NormalWeb"/>
        <w:spacing w:before="62" w:after="0"/>
        <w:rPr>
          <w:rFonts w:cs="Arial"/>
          <w:sz w:val="20"/>
        </w:rPr>
      </w:pPr>
      <w:r w:rsidRPr="00EE725A">
        <w:rPr>
          <w:rFonts w:asciiTheme="minorHAnsi" w:eastAsiaTheme="minorEastAsia" w:hAnsi="Calibri" w:cstheme="minorBidi"/>
          <w:color w:val="000000" w:themeColor="text1"/>
          <w:kern w:val="24"/>
          <w:sz w:val="22"/>
          <w:szCs w:val="22"/>
        </w:rPr>
        <w:t>Accompanying this plan</w:t>
      </w:r>
      <w:r w:rsidR="008A20A2" w:rsidRPr="00EE725A">
        <w:rPr>
          <w:rFonts w:asciiTheme="minorHAnsi" w:eastAsiaTheme="minorEastAsia" w:hAnsi="Calibri" w:cstheme="minorBidi"/>
          <w:color w:val="000000" w:themeColor="text1"/>
          <w:kern w:val="24"/>
          <w:sz w:val="22"/>
          <w:szCs w:val="22"/>
        </w:rPr>
        <w:t xml:space="preserve"> is the</w:t>
      </w:r>
      <w:r w:rsidRPr="00EE725A">
        <w:rPr>
          <w:rFonts w:asciiTheme="minorHAnsi" w:eastAsiaTheme="minorEastAsia" w:hAnsi="Calibri" w:cstheme="minorBidi"/>
          <w:color w:val="000000" w:themeColor="text1"/>
          <w:kern w:val="24"/>
          <w:sz w:val="22"/>
          <w:szCs w:val="22"/>
        </w:rPr>
        <w:t xml:space="preserve"> </w:t>
      </w:r>
      <w:r w:rsidR="008A20A2" w:rsidRPr="00EE725A">
        <w:rPr>
          <w:rFonts w:asciiTheme="minorHAnsi" w:eastAsiaTheme="minorEastAsia" w:hAnsi="Calibri" w:cstheme="minorBidi"/>
          <w:color w:val="000000" w:themeColor="text1"/>
          <w:kern w:val="24"/>
          <w:sz w:val="22"/>
          <w:szCs w:val="22"/>
        </w:rPr>
        <w:t>Emergency Action Plan</w:t>
      </w:r>
      <w:r w:rsidR="00EE725A" w:rsidRPr="00EE725A">
        <w:rPr>
          <w:rFonts w:asciiTheme="minorHAnsi" w:eastAsiaTheme="minorEastAsia" w:hAnsi="Calibri" w:cstheme="minorBidi"/>
          <w:color w:val="000000" w:themeColor="text1"/>
          <w:kern w:val="24"/>
          <w:sz w:val="22"/>
          <w:szCs w:val="22"/>
        </w:rPr>
        <w:t>.</w:t>
      </w:r>
      <w:r w:rsidR="00EE725A">
        <w:rPr>
          <w:rFonts w:asciiTheme="minorHAnsi" w:eastAsiaTheme="minorEastAsia" w:hAnsi="Calibri" w:cstheme="minorBidi"/>
          <w:color w:val="000000" w:themeColor="text1"/>
          <w:kern w:val="24"/>
          <w:sz w:val="22"/>
          <w:szCs w:val="22"/>
        </w:rPr>
        <w:t xml:space="preserve"> </w:t>
      </w:r>
      <w:r w:rsidRPr="00737B7C">
        <w:rPr>
          <w:rFonts w:asciiTheme="minorHAnsi" w:eastAsiaTheme="minorEastAsia" w:hAnsi="Calibri" w:cstheme="minorBidi"/>
          <w:color w:val="000000" w:themeColor="text1"/>
          <w:kern w:val="24"/>
          <w:sz w:val="22"/>
          <w:szCs w:val="22"/>
        </w:rPr>
        <w:t>All contractors</w:t>
      </w:r>
      <w:r w:rsidRPr="00697C37">
        <w:rPr>
          <w:rFonts w:asciiTheme="minorHAnsi" w:eastAsiaTheme="minorEastAsia" w:hAnsi="Calibri" w:cstheme="minorBidi"/>
          <w:color w:val="000000" w:themeColor="text1"/>
          <w:kern w:val="24"/>
          <w:sz w:val="22"/>
          <w:szCs w:val="22"/>
        </w:rPr>
        <w:t xml:space="preserve"> are required to train their employees on these plans and ensure full compliance. </w:t>
      </w:r>
    </w:p>
    <w:p w14:paraId="4B8F6B4F" w14:textId="77777777" w:rsidR="000C0DDF" w:rsidRPr="00EA6588" w:rsidRDefault="000C0DDF" w:rsidP="00CD7729">
      <w:pPr>
        <w:tabs>
          <w:tab w:val="left" w:pos="576"/>
          <w:tab w:val="left" w:pos="1152"/>
        </w:tabs>
        <w:spacing w:after="240"/>
        <w:jc w:val="both"/>
        <w:rPr>
          <w:rFonts w:cs="Arial"/>
          <w:sz w:val="20"/>
        </w:rPr>
      </w:pPr>
      <w:r w:rsidRPr="00EA6588">
        <w:rPr>
          <w:rFonts w:cs="Arial"/>
          <w:sz w:val="20"/>
        </w:rPr>
        <w:t xml:space="preserve">These requirements are </w:t>
      </w:r>
      <w:r w:rsidR="0031529A" w:rsidRPr="00EA6588">
        <w:rPr>
          <w:rFonts w:cs="Arial"/>
          <w:sz w:val="20"/>
        </w:rPr>
        <w:t xml:space="preserve">summarized </w:t>
      </w:r>
      <w:r w:rsidRPr="00EA6588">
        <w:rPr>
          <w:rFonts w:cs="Arial"/>
          <w:sz w:val="20"/>
        </w:rPr>
        <w:t>as follows:</w:t>
      </w:r>
    </w:p>
    <w:p w14:paraId="58148173" w14:textId="26048B0F" w:rsidR="00EA6588" w:rsidRPr="00EE725A" w:rsidRDefault="00EA6588" w:rsidP="00EA6588">
      <w:pPr>
        <w:numPr>
          <w:ilvl w:val="0"/>
          <w:numId w:val="15"/>
        </w:numPr>
        <w:spacing w:after="240"/>
        <w:ind w:left="540"/>
        <w:jc w:val="both"/>
        <w:rPr>
          <w:rFonts w:cs="Arial"/>
          <w:sz w:val="20"/>
        </w:rPr>
      </w:pPr>
      <w:r w:rsidRPr="00EE725A">
        <w:rPr>
          <w:rFonts w:cs="Arial"/>
          <w:b/>
          <w:sz w:val="20"/>
        </w:rPr>
        <w:t>OSHA Regulations</w:t>
      </w:r>
      <w:r w:rsidRPr="00EE725A">
        <w:rPr>
          <w:rFonts w:cs="Arial"/>
          <w:sz w:val="20"/>
        </w:rPr>
        <w:t xml:space="preserve"> – All trade partners are required to comply with pertinent OSHA regulations, project specific requirements,</w:t>
      </w:r>
      <w:r w:rsidR="007528DA" w:rsidRPr="00EE725A">
        <w:rPr>
          <w:rFonts w:cs="Arial"/>
          <w:sz w:val="20"/>
        </w:rPr>
        <w:t xml:space="preserve"> the </w:t>
      </w:r>
      <w:r w:rsidR="00763385" w:rsidRPr="00EE725A">
        <w:rPr>
          <w:rFonts w:cs="Arial"/>
          <w:sz w:val="20"/>
        </w:rPr>
        <w:t>Brinkmann</w:t>
      </w:r>
      <w:r w:rsidR="007528DA" w:rsidRPr="00EE725A">
        <w:rPr>
          <w:rFonts w:cs="Arial"/>
          <w:sz w:val="20"/>
        </w:rPr>
        <w:t xml:space="preserve"> Contractor Safety Requirements documents</w:t>
      </w:r>
      <w:r w:rsidRPr="00EE725A">
        <w:rPr>
          <w:rFonts w:cs="Arial"/>
          <w:sz w:val="20"/>
        </w:rPr>
        <w:t xml:space="preserve"> and requirements as set forth by </w:t>
      </w:r>
      <w:r w:rsidR="00EE725A">
        <w:rPr>
          <w:rFonts w:cs="Arial"/>
          <w:sz w:val="20"/>
        </w:rPr>
        <w:t xml:space="preserve">this </w:t>
      </w:r>
      <w:proofErr w:type="gramStart"/>
      <w:r w:rsidR="00EE725A">
        <w:rPr>
          <w:rFonts w:cs="Arial"/>
          <w:sz w:val="20"/>
        </w:rPr>
        <w:t>site specific</w:t>
      </w:r>
      <w:proofErr w:type="gramEnd"/>
      <w:r w:rsidR="00EE725A">
        <w:rPr>
          <w:rFonts w:cs="Arial"/>
          <w:sz w:val="20"/>
        </w:rPr>
        <w:t xml:space="preserve"> safety plan. The SSSP</w:t>
      </w:r>
      <w:r w:rsidRPr="00EE725A">
        <w:rPr>
          <w:rFonts w:cs="Arial"/>
          <w:sz w:val="20"/>
        </w:rPr>
        <w:t xml:space="preserve"> is the minimum standard for the site.  </w:t>
      </w:r>
      <w:r w:rsidR="00763385" w:rsidRPr="00EE725A">
        <w:rPr>
          <w:rFonts w:cs="Arial"/>
          <w:sz w:val="20"/>
        </w:rPr>
        <w:t>Brinkmann</w:t>
      </w:r>
      <w:r w:rsidRPr="00EE725A">
        <w:rPr>
          <w:rFonts w:cs="Arial"/>
          <w:sz w:val="20"/>
        </w:rPr>
        <w:t xml:space="preserve"> reserve</w:t>
      </w:r>
      <w:r w:rsidR="00EE725A">
        <w:rPr>
          <w:rFonts w:cs="Arial"/>
          <w:sz w:val="20"/>
        </w:rPr>
        <w:t>s</w:t>
      </w:r>
      <w:r w:rsidRPr="00EE725A">
        <w:rPr>
          <w:rFonts w:cs="Arial"/>
          <w:sz w:val="20"/>
        </w:rPr>
        <w:t xml:space="preserve"> the right to deny access to the site to anyone based on noncompliance with these rules and procedures. If access is denied, employer may request access be reinstated.  </w:t>
      </w:r>
    </w:p>
    <w:p w14:paraId="25B70B1F" w14:textId="60E20617" w:rsidR="00EA6588" w:rsidRPr="00EA6588" w:rsidRDefault="00EA6588" w:rsidP="00EA6588">
      <w:pPr>
        <w:numPr>
          <w:ilvl w:val="0"/>
          <w:numId w:val="15"/>
        </w:numPr>
        <w:spacing w:after="240"/>
        <w:ind w:left="540"/>
        <w:jc w:val="both"/>
        <w:rPr>
          <w:rFonts w:cs="Arial"/>
          <w:sz w:val="20"/>
        </w:rPr>
      </w:pPr>
      <w:r w:rsidRPr="00EA6588">
        <w:rPr>
          <w:b/>
          <w:bCs/>
          <w:sz w:val="20"/>
        </w:rPr>
        <w:t>Safety Representatives or Safety Professionals</w:t>
      </w:r>
      <w:r w:rsidRPr="00EA6588">
        <w:rPr>
          <w:sz w:val="20"/>
        </w:rPr>
        <w:t xml:space="preserve"> – Each trade partner shall designate a company Safety Representative or Safety Professional who will be responsible to oversee compliance of this program.  </w:t>
      </w:r>
      <w:r w:rsidR="00763385">
        <w:rPr>
          <w:sz w:val="20"/>
        </w:rPr>
        <w:t>Brinkmann</w:t>
      </w:r>
      <w:r w:rsidRPr="00EA6588">
        <w:rPr>
          <w:sz w:val="20"/>
        </w:rPr>
        <w:t xml:space="preserve"> may require a full-time Safety Professional be provided when compliance is an issue.  The Contractor Safety Representative or Site Safety Professional shall be responsible for communicating with </w:t>
      </w:r>
      <w:r w:rsidR="00763385">
        <w:rPr>
          <w:sz w:val="20"/>
        </w:rPr>
        <w:t>Brinkmann</w:t>
      </w:r>
      <w:r w:rsidRPr="00EA6588">
        <w:rPr>
          <w:sz w:val="20"/>
        </w:rPr>
        <w:t xml:space="preserve"> management or designee addressing specific concerns.  This person will be required to attend all jobsite safety meetings. </w:t>
      </w:r>
      <w:r w:rsidR="00763385">
        <w:rPr>
          <w:sz w:val="20"/>
        </w:rPr>
        <w:t>Brinkmann</w:t>
      </w:r>
      <w:r w:rsidRPr="00EA6588">
        <w:rPr>
          <w:sz w:val="20"/>
        </w:rPr>
        <w:t xml:space="preserve"> will require and retain approval rights for a full-time Safety Representative or Safety Professional if required.  Such full-time Safety Representative or Professional's resume must be submitted to the </w:t>
      </w:r>
      <w:r w:rsidR="00763385">
        <w:rPr>
          <w:sz w:val="20"/>
        </w:rPr>
        <w:t>Brinkmann</w:t>
      </w:r>
      <w:r w:rsidRPr="00EA6588">
        <w:rPr>
          <w:sz w:val="20"/>
        </w:rPr>
        <w:t xml:space="preserve"> safety department and qualifications will be reviewed. </w:t>
      </w:r>
    </w:p>
    <w:p w14:paraId="7A325EC7" w14:textId="3D70BDDA" w:rsidR="00EA6588" w:rsidRPr="00EA6588" w:rsidRDefault="00EA6588" w:rsidP="00EA6588">
      <w:pPr>
        <w:numPr>
          <w:ilvl w:val="0"/>
          <w:numId w:val="15"/>
        </w:numPr>
        <w:spacing w:after="240"/>
        <w:ind w:left="540"/>
        <w:jc w:val="both"/>
        <w:rPr>
          <w:rFonts w:cs="Arial"/>
          <w:sz w:val="20"/>
        </w:rPr>
      </w:pPr>
      <w:r w:rsidRPr="00EA6588">
        <w:rPr>
          <w:rFonts w:cs="Arial"/>
          <w:b/>
          <w:sz w:val="20"/>
        </w:rPr>
        <w:t>Orientation</w:t>
      </w:r>
      <w:r w:rsidRPr="00EA6588">
        <w:rPr>
          <w:rFonts w:cs="Arial"/>
          <w:sz w:val="20"/>
        </w:rPr>
        <w:t xml:space="preserve"> – All Employees shall attend the onsite orientation prior to beginning work. The orientation duration is approximately </w:t>
      </w:r>
      <w:r w:rsidR="00D12D46" w:rsidRPr="00EE725A">
        <w:rPr>
          <w:rFonts w:cs="Arial"/>
          <w:sz w:val="20"/>
        </w:rPr>
        <w:t>20</w:t>
      </w:r>
      <w:r w:rsidR="00056598">
        <w:rPr>
          <w:rFonts w:cs="Arial"/>
          <w:sz w:val="20"/>
        </w:rPr>
        <w:t xml:space="preserve"> minutes</w:t>
      </w:r>
      <w:r w:rsidRPr="00EA6588">
        <w:rPr>
          <w:rFonts w:cs="Arial"/>
          <w:sz w:val="20"/>
        </w:rPr>
        <w:t>. To schedule orientations please</w:t>
      </w:r>
      <w:r w:rsidR="00056598">
        <w:rPr>
          <w:rFonts w:cs="Arial"/>
          <w:sz w:val="20"/>
        </w:rPr>
        <w:t xml:space="preserve"> coordinate with Superintenden</w:t>
      </w:r>
      <w:r w:rsidR="00EE725A">
        <w:rPr>
          <w:rFonts w:cs="Arial"/>
          <w:sz w:val="20"/>
        </w:rPr>
        <w:t>t.</w:t>
      </w:r>
    </w:p>
    <w:p w14:paraId="796AF32C" w14:textId="05F32F87" w:rsidR="00EA6588" w:rsidRPr="00EA6588" w:rsidRDefault="00EA6588" w:rsidP="00EA6588">
      <w:pPr>
        <w:numPr>
          <w:ilvl w:val="0"/>
          <w:numId w:val="15"/>
        </w:numPr>
        <w:spacing w:after="240"/>
        <w:ind w:left="540"/>
        <w:jc w:val="both"/>
        <w:rPr>
          <w:rFonts w:cs="Arial"/>
          <w:sz w:val="20"/>
        </w:rPr>
      </w:pPr>
      <w:r w:rsidRPr="00EA6588">
        <w:rPr>
          <w:rFonts w:cs="Arial"/>
          <w:b/>
          <w:sz w:val="20"/>
        </w:rPr>
        <w:t>Pre-Work Submittals</w:t>
      </w:r>
      <w:r w:rsidRPr="00EA6588">
        <w:rPr>
          <w:rFonts w:cs="Arial"/>
          <w:sz w:val="20"/>
        </w:rPr>
        <w:t xml:space="preserve"> – All pre-work safety submittals are to be sent </w:t>
      </w:r>
      <w:r w:rsidRPr="007C2AF9">
        <w:rPr>
          <w:rFonts w:cs="Arial"/>
          <w:sz w:val="20"/>
        </w:rPr>
        <w:t>to</w:t>
      </w:r>
      <w:r w:rsidR="00056598" w:rsidRPr="007C2AF9">
        <w:rPr>
          <w:rFonts w:cs="Arial"/>
          <w:sz w:val="20"/>
        </w:rPr>
        <w:t xml:space="preserve"> </w:t>
      </w:r>
      <w:r w:rsidR="00EE725A">
        <w:rPr>
          <w:rFonts w:cs="Arial"/>
          <w:sz w:val="20"/>
        </w:rPr>
        <w:t xml:space="preserve">Brinkmann Constructors Superintendent </w:t>
      </w:r>
      <w:r w:rsidR="00EE725A" w:rsidRPr="00EE725A">
        <w:rPr>
          <w:rFonts w:cs="Arial"/>
          <w:sz w:val="20"/>
          <w:highlight w:val="yellow"/>
        </w:rPr>
        <w:t>(insert name)</w:t>
      </w:r>
      <w:r w:rsidRPr="00EA6588">
        <w:rPr>
          <w:rFonts w:cs="Arial"/>
          <w:sz w:val="20"/>
        </w:rPr>
        <w:t xml:space="preserve"> prior to work commencing. Submittals must be completed for each building or scope of work, be labeled as </w:t>
      </w:r>
      <w:proofErr w:type="gramStart"/>
      <w:r w:rsidRPr="00EA6588">
        <w:rPr>
          <w:rFonts w:cs="Arial"/>
          <w:sz w:val="20"/>
        </w:rPr>
        <w:t>such</w:t>
      </w:r>
      <w:proofErr w:type="gramEnd"/>
      <w:r w:rsidRPr="00EA6588">
        <w:rPr>
          <w:rFonts w:cs="Arial"/>
          <w:sz w:val="20"/>
        </w:rPr>
        <w:t xml:space="preserve"> and be transmitted electronically.  A copy of the </w:t>
      </w:r>
      <w:r w:rsidR="00EE725A">
        <w:rPr>
          <w:rFonts w:cs="Arial"/>
          <w:sz w:val="20"/>
        </w:rPr>
        <w:t>Brinkmann SSSP</w:t>
      </w:r>
      <w:r w:rsidRPr="00EA6588">
        <w:rPr>
          <w:rFonts w:cs="Arial"/>
          <w:sz w:val="20"/>
        </w:rPr>
        <w:t xml:space="preserve"> Manual can be reviewed at our project field office or obtained by contacting the Safety Department. </w:t>
      </w:r>
    </w:p>
    <w:p w14:paraId="70810D6D" w14:textId="769063BA" w:rsidR="00EA6588" w:rsidRPr="00EA6588" w:rsidRDefault="00EA6588" w:rsidP="00EA6588">
      <w:pPr>
        <w:numPr>
          <w:ilvl w:val="0"/>
          <w:numId w:val="15"/>
        </w:numPr>
        <w:spacing w:after="240"/>
        <w:ind w:left="540"/>
        <w:jc w:val="both"/>
        <w:rPr>
          <w:rFonts w:cs="Arial"/>
          <w:sz w:val="20"/>
        </w:rPr>
      </w:pPr>
      <w:r w:rsidRPr="00EA6588">
        <w:rPr>
          <w:rFonts w:cs="Arial"/>
          <w:b/>
          <w:sz w:val="20"/>
        </w:rPr>
        <w:t xml:space="preserve">First Aid </w:t>
      </w:r>
      <w:r w:rsidRPr="00EA6588">
        <w:rPr>
          <w:rFonts w:cs="Arial"/>
          <w:sz w:val="20"/>
        </w:rPr>
        <w:t xml:space="preserve">– </w:t>
      </w:r>
      <w:r w:rsidR="00763385">
        <w:rPr>
          <w:rFonts w:cs="Arial"/>
          <w:sz w:val="20"/>
        </w:rPr>
        <w:t>Brinkmann</w:t>
      </w:r>
      <w:r w:rsidRPr="00EA6588">
        <w:rPr>
          <w:rFonts w:cs="Arial"/>
          <w:sz w:val="20"/>
        </w:rPr>
        <w:t xml:space="preserve"> has first aid treatment capabilities for its employees. Each subcontractor should have the same capabilities.</w:t>
      </w:r>
    </w:p>
    <w:p w14:paraId="2EAB271A" w14:textId="543E8F1F" w:rsidR="00F32D3A" w:rsidRPr="00F32D3A" w:rsidRDefault="00EA6588" w:rsidP="00F32D3A">
      <w:pPr>
        <w:numPr>
          <w:ilvl w:val="0"/>
          <w:numId w:val="15"/>
        </w:numPr>
        <w:spacing w:after="240"/>
        <w:ind w:left="540"/>
        <w:jc w:val="both"/>
        <w:rPr>
          <w:rFonts w:cs="Arial"/>
          <w:sz w:val="20"/>
        </w:rPr>
      </w:pPr>
      <w:r w:rsidRPr="00EA6588">
        <w:rPr>
          <w:rFonts w:cs="Arial"/>
          <w:b/>
          <w:sz w:val="20"/>
        </w:rPr>
        <w:lastRenderedPageBreak/>
        <w:t xml:space="preserve"> </w:t>
      </w:r>
      <w:r w:rsidR="009D1ACF">
        <w:rPr>
          <w:rFonts w:cs="Arial"/>
          <w:b/>
          <w:sz w:val="20"/>
        </w:rPr>
        <w:t>Logistics Plan</w:t>
      </w:r>
      <w:r w:rsidR="009D1ACF" w:rsidRPr="009D1ACF">
        <w:rPr>
          <w:rFonts w:cs="Arial"/>
          <w:b/>
          <w:sz w:val="20"/>
        </w:rPr>
        <w:t xml:space="preserve"> – </w:t>
      </w:r>
      <w:r w:rsidR="00843FEC">
        <w:rPr>
          <w:rFonts w:cs="Arial"/>
          <w:bCs/>
          <w:sz w:val="20"/>
        </w:rPr>
        <w:t xml:space="preserve">Refer to Logistics Plan for jobsite access, trailer locations, </w:t>
      </w:r>
      <w:r w:rsidR="00B85987">
        <w:rPr>
          <w:rFonts w:cs="Arial"/>
          <w:bCs/>
          <w:sz w:val="20"/>
        </w:rPr>
        <w:t>parking and storage areas, hoisting operation areas, traffic control plan</w:t>
      </w:r>
      <w:r w:rsidR="00746BE3">
        <w:rPr>
          <w:rFonts w:cs="Arial"/>
          <w:bCs/>
          <w:sz w:val="20"/>
        </w:rPr>
        <w:t>, material hoist,</w:t>
      </w:r>
      <w:r w:rsidR="00F32D3A" w:rsidRPr="00F32D3A">
        <w:rPr>
          <w:bCs/>
          <w:szCs w:val="22"/>
        </w:rPr>
        <w:t xml:space="preserve"> adequate toilets, handwashing, break stations, and rehydration stations.</w:t>
      </w:r>
    </w:p>
    <w:p w14:paraId="5DCE09AF" w14:textId="7793A616" w:rsidR="00FF6B9E" w:rsidRDefault="00EA6588" w:rsidP="00FF6B9E">
      <w:pPr>
        <w:numPr>
          <w:ilvl w:val="0"/>
          <w:numId w:val="15"/>
        </w:numPr>
        <w:spacing w:after="240"/>
        <w:ind w:left="540"/>
        <w:jc w:val="both"/>
        <w:rPr>
          <w:rFonts w:cs="Arial"/>
          <w:sz w:val="20"/>
        </w:rPr>
      </w:pPr>
      <w:r w:rsidRPr="00EA6588">
        <w:rPr>
          <w:rFonts w:cs="Arial"/>
          <w:b/>
          <w:sz w:val="20"/>
        </w:rPr>
        <w:t>Parking</w:t>
      </w:r>
      <w:r w:rsidRPr="00EA6588">
        <w:rPr>
          <w:rFonts w:cs="Arial"/>
          <w:sz w:val="20"/>
        </w:rPr>
        <w:t xml:space="preserve"> – </w:t>
      </w:r>
      <w:r w:rsidR="00B37074">
        <w:rPr>
          <w:rFonts w:cs="Arial"/>
          <w:sz w:val="20"/>
        </w:rPr>
        <w:t xml:space="preserve">Per our subcontractor contracts, parking is not allowed on site or in the Brinkmann laydown yards.  All craft and visitor parking </w:t>
      </w:r>
      <w:r w:rsidR="00F071EE">
        <w:rPr>
          <w:rFonts w:cs="Arial"/>
          <w:sz w:val="20"/>
        </w:rPr>
        <w:t>are</w:t>
      </w:r>
      <w:r w:rsidR="00B37074">
        <w:rPr>
          <w:rFonts w:cs="Arial"/>
          <w:sz w:val="20"/>
        </w:rPr>
        <w:t xml:space="preserve"> </w:t>
      </w:r>
      <w:r w:rsidR="002974CD">
        <w:rPr>
          <w:rFonts w:cs="Arial"/>
          <w:sz w:val="20"/>
        </w:rPr>
        <w:t>the responsibility of the individual</w:t>
      </w:r>
      <w:r w:rsidR="00EE725A">
        <w:rPr>
          <w:rFonts w:cs="Arial"/>
          <w:sz w:val="20"/>
        </w:rPr>
        <w:t xml:space="preserve">. </w:t>
      </w:r>
      <w:r w:rsidR="00EE725A" w:rsidRPr="00EE725A">
        <w:rPr>
          <w:rFonts w:cs="Arial"/>
          <w:sz w:val="20"/>
          <w:highlight w:val="yellow"/>
        </w:rPr>
        <w:t>(</w:t>
      </w:r>
      <w:proofErr w:type="gramStart"/>
      <w:r w:rsidR="00EE725A" w:rsidRPr="00EE725A">
        <w:rPr>
          <w:rFonts w:cs="Arial"/>
          <w:sz w:val="20"/>
          <w:highlight w:val="yellow"/>
        </w:rPr>
        <w:t>insert</w:t>
      </w:r>
      <w:proofErr w:type="gramEnd"/>
      <w:r w:rsidR="00EE725A" w:rsidRPr="00EE725A">
        <w:rPr>
          <w:rFonts w:cs="Arial"/>
          <w:sz w:val="20"/>
          <w:highlight w:val="yellow"/>
        </w:rPr>
        <w:t xml:space="preserve"> parking locations and requirements)</w:t>
      </w:r>
    </w:p>
    <w:p w14:paraId="02CCCA6B" w14:textId="7F7C94BC" w:rsidR="003F4493" w:rsidRPr="00FF6B9E" w:rsidRDefault="00FF6B9E" w:rsidP="00FF6B9E">
      <w:pPr>
        <w:numPr>
          <w:ilvl w:val="0"/>
          <w:numId w:val="15"/>
        </w:numPr>
        <w:spacing w:after="240"/>
        <w:ind w:left="540"/>
        <w:jc w:val="both"/>
        <w:rPr>
          <w:rFonts w:cs="Arial"/>
          <w:sz w:val="20"/>
        </w:rPr>
      </w:pPr>
      <w:r w:rsidRPr="00994552">
        <w:rPr>
          <w:b/>
          <w:bCs/>
          <w:szCs w:val="22"/>
        </w:rPr>
        <w:t>Fire Prevention and Protection</w:t>
      </w:r>
      <w:r w:rsidR="00994552">
        <w:rPr>
          <w:szCs w:val="22"/>
        </w:rPr>
        <w:t xml:space="preserve"> – AHJ requirements.</w:t>
      </w:r>
      <w:r w:rsidRPr="00FF6B9E">
        <w:rPr>
          <w:szCs w:val="22"/>
        </w:rPr>
        <w:t xml:space="preserve"> Ensure extinguishers at every egress &amp; every 100’ of travel</w:t>
      </w:r>
      <w:r w:rsidR="00E759EE">
        <w:rPr>
          <w:szCs w:val="22"/>
        </w:rPr>
        <w:t>;</w:t>
      </w:r>
      <w:r>
        <w:rPr>
          <w:szCs w:val="22"/>
        </w:rPr>
        <w:t xml:space="preserve"> </w:t>
      </w:r>
      <w:r w:rsidRPr="00FF6B9E">
        <w:rPr>
          <w:szCs w:val="22"/>
        </w:rPr>
        <w:t xml:space="preserve">Temporary </w:t>
      </w:r>
      <w:proofErr w:type="gramStart"/>
      <w:r w:rsidRPr="00FF6B9E">
        <w:rPr>
          <w:szCs w:val="22"/>
        </w:rPr>
        <w:t>stand pipe</w:t>
      </w:r>
      <w:proofErr w:type="gramEnd"/>
      <w:r w:rsidR="00E759EE">
        <w:rPr>
          <w:szCs w:val="22"/>
        </w:rPr>
        <w:t>;</w:t>
      </w:r>
      <w:r>
        <w:rPr>
          <w:rFonts w:cs="Arial"/>
          <w:sz w:val="20"/>
        </w:rPr>
        <w:t xml:space="preserve"> </w:t>
      </w:r>
      <w:r w:rsidRPr="00FF6B9E">
        <w:rPr>
          <w:szCs w:val="22"/>
        </w:rPr>
        <w:t>High-rise &gt;75’ requirements: fire command, generator, life safety (rescue), NFPA, etc.</w:t>
      </w:r>
      <w:r>
        <w:rPr>
          <w:rFonts w:cs="Arial"/>
          <w:sz w:val="20"/>
        </w:rPr>
        <w:t xml:space="preserve"> </w:t>
      </w:r>
      <w:r w:rsidRPr="00FF6B9E">
        <w:rPr>
          <w:szCs w:val="22"/>
        </w:rPr>
        <w:t>Multi-family- site logistics</w:t>
      </w:r>
      <w:r w:rsidR="00EE725A">
        <w:rPr>
          <w:szCs w:val="22"/>
        </w:rPr>
        <w:t xml:space="preserve">. </w:t>
      </w:r>
      <w:r w:rsidR="00EE725A" w:rsidRPr="00EE725A">
        <w:rPr>
          <w:szCs w:val="22"/>
          <w:highlight w:val="yellow"/>
        </w:rPr>
        <w:t>(</w:t>
      </w:r>
      <w:proofErr w:type="gramStart"/>
      <w:r w:rsidR="00EE725A" w:rsidRPr="00EE725A">
        <w:rPr>
          <w:szCs w:val="22"/>
          <w:highlight w:val="yellow"/>
        </w:rPr>
        <w:t>attach</w:t>
      </w:r>
      <w:proofErr w:type="gramEnd"/>
      <w:r w:rsidR="00EE725A" w:rsidRPr="00EE725A">
        <w:rPr>
          <w:szCs w:val="22"/>
          <w:highlight w:val="yellow"/>
        </w:rPr>
        <w:t xml:space="preserve"> plan)</w:t>
      </w:r>
    </w:p>
    <w:p w14:paraId="19AEF63A" w14:textId="0002A463" w:rsidR="00EA6588" w:rsidRDefault="00EA6588" w:rsidP="00EA6588">
      <w:pPr>
        <w:numPr>
          <w:ilvl w:val="0"/>
          <w:numId w:val="15"/>
        </w:numPr>
        <w:spacing w:after="240"/>
        <w:ind w:left="540"/>
        <w:jc w:val="both"/>
        <w:rPr>
          <w:rFonts w:cs="Arial"/>
          <w:sz w:val="20"/>
        </w:rPr>
      </w:pPr>
      <w:r w:rsidRPr="00EA6588">
        <w:rPr>
          <w:rFonts w:cs="Arial"/>
          <w:b/>
          <w:sz w:val="20"/>
        </w:rPr>
        <w:t>Environmental</w:t>
      </w:r>
      <w:r w:rsidRPr="00EA6588">
        <w:rPr>
          <w:rFonts w:cs="Arial"/>
          <w:sz w:val="20"/>
        </w:rPr>
        <w:t xml:space="preserve"> – All trade partners are required to comply with the Site Environmental Policies and Procedures</w:t>
      </w:r>
      <w:r w:rsidR="00E6736D">
        <w:rPr>
          <w:rFonts w:cs="Arial"/>
          <w:sz w:val="20"/>
        </w:rPr>
        <w:t xml:space="preserve"> and the owner’s environmental procedures</w:t>
      </w:r>
      <w:r w:rsidRPr="00EA6588">
        <w:rPr>
          <w:rFonts w:cs="Arial"/>
          <w:sz w:val="20"/>
        </w:rPr>
        <w:t xml:space="preserve">. This includes but is not limited </w:t>
      </w:r>
      <w:r w:rsidRPr="00EE725A">
        <w:t>to</w:t>
      </w:r>
      <w:ins w:id="1" w:author="Michael Baker" w:date="2023-12-18T09:36:00Z">
        <w:r w:rsidR="00CF3393" w:rsidRPr="00EE725A">
          <w:t xml:space="preserve"> </w:t>
        </w:r>
      </w:ins>
      <w:r w:rsidR="00EE725A" w:rsidRPr="00EE725A">
        <w:rPr>
          <w:highlight w:val="yellow"/>
        </w:rPr>
        <w:t>(insert local and state SWPPP or SWMP Requirements)</w:t>
      </w:r>
      <w:r w:rsidR="00EE725A">
        <w:t xml:space="preserve"> </w:t>
      </w:r>
      <w:r w:rsidRPr="00EA6588">
        <w:rPr>
          <w:rFonts w:cs="Arial"/>
          <w:sz w:val="20"/>
        </w:rPr>
        <w:t xml:space="preserve">proper storage of chemicals on site, clean-up of small spills and proper disposal of spill debris. </w:t>
      </w:r>
    </w:p>
    <w:p w14:paraId="006915A7" w14:textId="32A1AC6A" w:rsidR="00C13942" w:rsidRPr="00C13942" w:rsidRDefault="00C13942" w:rsidP="00EA6588">
      <w:pPr>
        <w:numPr>
          <w:ilvl w:val="0"/>
          <w:numId w:val="15"/>
        </w:numPr>
        <w:spacing w:after="240"/>
        <w:ind w:left="540"/>
        <w:jc w:val="both"/>
        <w:rPr>
          <w:rFonts w:cs="Arial"/>
          <w:sz w:val="20"/>
          <w:highlight w:val="yellow"/>
        </w:rPr>
      </w:pPr>
      <w:r w:rsidRPr="00C13942">
        <w:rPr>
          <w:rFonts w:cs="Arial"/>
          <w:b/>
          <w:sz w:val="20"/>
          <w:highlight w:val="yellow"/>
        </w:rPr>
        <w:t xml:space="preserve">Insert Site access during weather </w:t>
      </w:r>
      <w:proofErr w:type="gramStart"/>
      <w:r w:rsidRPr="00C13942">
        <w:rPr>
          <w:rFonts w:cs="Arial"/>
          <w:b/>
          <w:sz w:val="20"/>
          <w:highlight w:val="yellow"/>
        </w:rPr>
        <w:t>events</w:t>
      </w:r>
      <w:proofErr w:type="gramEnd"/>
    </w:p>
    <w:p w14:paraId="7F6027B6" w14:textId="6D7CB300" w:rsidR="00C13942" w:rsidRPr="00C13942" w:rsidRDefault="00C13942" w:rsidP="00EA6588">
      <w:pPr>
        <w:numPr>
          <w:ilvl w:val="0"/>
          <w:numId w:val="15"/>
        </w:numPr>
        <w:spacing w:after="240"/>
        <w:ind w:left="540"/>
        <w:jc w:val="both"/>
        <w:rPr>
          <w:rFonts w:cs="Arial"/>
          <w:sz w:val="20"/>
          <w:highlight w:val="yellow"/>
        </w:rPr>
      </w:pPr>
      <w:r>
        <w:rPr>
          <w:rFonts w:cs="Arial"/>
          <w:b/>
          <w:sz w:val="20"/>
          <w:highlight w:val="yellow"/>
        </w:rPr>
        <w:t>Insert Emergency Action Plan</w:t>
      </w:r>
    </w:p>
    <w:p w14:paraId="668BAE98" w14:textId="77777777" w:rsidR="00EA6588" w:rsidRPr="00964CEB" w:rsidRDefault="00EA6588" w:rsidP="00EA6588">
      <w:pPr>
        <w:pStyle w:val="ListParagraph"/>
        <w:numPr>
          <w:ilvl w:val="0"/>
          <w:numId w:val="15"/>
        </w:numPr>
        <w:spacing w:after="240"/>
        <w:ind w:left="540"/>
        <w:jc w:val="both"/>
        <w:rPr>
          <w:rFonts w:cs="Arial"/>
          <w:sz w:val="20"/>
        </w:rPr>
      </w:pPr>
      <w:r w:rsidRPr="00964CEB">
        <w:rPr>
          <w:b/>
          <w:sz w:val="20"/>
        </w:rPr>
        <w:t>Supervisor Accountability</w:t>
      </w:r>
      <w:r w:rsidRPr="00964CEB">
        <w:rPr>
          <w:sz w:val="20"/>
        </w:rPr>
        <w:t xml:space="preserve"> – All levels of supervision provided by Trade Partner will be held accountable for providing a safe workplace for employees and workers (collectively "Employees") on-</w:t>
      </w:r>
      <w:r w:rsidRPr="00964CEB">
        <w:rPr>
          <w:rFonts w:cs="Arial"/>
          <w:sz w:val="20"/>
        </w:rPr>
        <w:t xml:space="preserve">site. All supervisors </w:t>
      </w:r>
      <w:proofErr w:type="gramStart"/>
      <w:r w:rsidRPr="00964CEB">
        <w:rPr>
          <w:rFonts w:cs="Arial"/>
          <w:sz w:val="20"/>
        </w:rPr>
        <w:t>will;</w:t>
      </w:r>
      <w:proofErr w:type="gramEnd"/>
    </w:p>
    <w:p w14:paraId="38808FAC" w14:textId="287B7C16" w:rsidR="00EA6588" w:rsidRPr="00964CEB" w:rsidRDefault="00EA6588" w:rsidP="00EA6588">
      <w:pPr>
        <w:numPr>
          <w:ilvl w:val="1"/>
          <w:numId w:val="15"/>
        </w:numPr>
        <w:tabs>
          <w:tab w:val="left" w:pos="1152"/>
        </w:tabs>
        <w:jc w:val="both"/>
        <w:rPr>
          <w:rFonts w:cs="Arial"/>
          <w:sz w:val="20"/>
        </w:rPr>
      </w:pPr>
      <w:r w:rsidRPr="00964CEB">
        <w:rPr>
          <w:rFonts w:cs="Arial"/>
          <w:sz w:val="20"/>
        </w:rPr>
        <w:t>Attend and participate in all site safety meetings</w:t>
      </w:r>
      <w:r w:rsidR="00C13942">
        <w:rPr>
          <w:rFonts w:cs="Arial"/>
          <w:sz w:val="20"/>
        </w:rPr>
        <w:t xml:space="preserve"> and Subcontractor coordination meetings.</w:t>
      </w:r>
    </w:p>
    <w:p w14:paraId="37147A99" w14:textId="77777777" w:rsidR="00EA6588" w:rsidRPr="00964CEB" w:rsidRDefault="00EA6588" w:rsidP="00EA6588">
      <w:pPr>
        <w:numPr>
          <w:ilvl w:val="1"/>
          <w:numId w:val="15"/>
        </w:numPr>
        <w:tabs>
          <w:tab w:val="left" w:pos="1152"/>
        </w:tabs>
        <w:jc w:val="both"/>
        <w:rPr>
          <w:rFonts w:cs="Arial"/>
          <w:sz w:val="20"/>
        </w:rPr>
      </w:pPr>
      <w:r w:rsidRPr="00964CEB">
        <w:rPr>
          <w:rFonts w:cs="Arial"/>
          <w:sz w:val="20"/>
        </w:rPr>
        <w:t>Ensure appropriate and timely corrective action is taken to address any unsafe acts and conditions.</w:t>
      </w:r>
    </w:p>
    <w:p w14:paraId="27B01381" w14:textId="77777777" w:rsidR="00EA6588" w:rsidRPr="00964CEB" w:rsidRDefault="00EA6588" w:rsidP="00EA6588">
      <w:pPr>
        <w:numPr>
          <w:ilvl w:val="1"/>
          <w:numId w:val="15"/>
        </w:numPr>
        <w:tabs>
          <w:tab w:val="left" w:pos="1152"/>
        </w:tabs>
        <w:jc w:val="both"/>
        <w:rPr>
          <w:rFonts w:cs="Arial"/>
          <w:sz w:val="20"/>
        </w:rPr>
      </w:pPr>
      <w:r w:rsidRPr="00964CEB">
        <w:rPr>
          <w:rFonts w:cs="Arial"/>
          <w:sz w:val="20"/>
        </w:rPr>
        <w:t>Report all incidents, including near misses, immediately to the safety department and ensure proper treatment of all injuries and illnesses by offsite and/or onsite medical staff. A written report is due within 24 hours from the incident.</w:t>
      </w:r>
    </w:p>
    <w:p w14:paraId="28E90020" w14:textId="77777777" w:rsidR="00EA6588" w:rsidRPr="00964CEB" w:rsidRDefault="00EA6588" w:rsidP="00EA6588">
      <w:pPr>
        <w:numPr>
          <w:ilvl w:val="1"/>
          <w:numId w:val="15"/>
        </w:numPr>
        <w:tabs>
          <w:tab w:val="left" w:pos="1152"/>
        </w:tabs>
        <w:jc w:val="both"/>
        <w:rPr>
          <w:rFonts w:cs="Arial"/>
          <w:sz w:val="20"/>
        </w:rPr>
      </w:pPr>
      <w:r w:rsidRPr="00964CEB">
        <w:rPr>
          <w:rFonts w:cs="Arial"/>
          <w:sz w:val="20"/>
        </w:rPr>
        <w:t>Ensure that all crew members are fit for duty.</w:t>
      </w:r>
    </w:p>
    <w:p w14:paraId="0DB69150" w14:textId="77777777" w:rsidR="00EA6588" w:rsidRPr="00964CEB" w:rsidRDefault="00EA6588" w:rsidP="00EA6588">
      <w:pPr>
        <w:numPr>
          <w:ilvl w:val="1"/>
          <w:numId w:val="15"/>
        </w:numPr>
        <w:tabs>
          <w:tab w:val="left" w:pos="1152"/>
        </w:tabs>
        <w:jc w:val="both"/>
        <w:rPr>
          <w:rFonts w:cs="Arial"/>
          <w:sz w:val="20"/>
        </w:rPr>
      </w:pPr>
      <w:r w:rsidRPr="00964CEB">
        <w:rPr>
          <w:rFonts w:cs="Arial"/>
          <w:sz w:val="20"/>
        </w:rPr>
        <w:t>Ensure that all competent persons fulfill their responsibilities of the tasks they are assigned to.</w:t>
      </w:r>
    </w:p>
    <w:p w14:paraId="157AB51E" w14:textId="1F830236" w:rsidR="00C13942" w:rsidRDefault="00EA6588" w:rsidP="00C13942">
      <w:pPr>
        <w:numPr>
          <w:ilvl w:val="1"/>
          <w:numId w:val="15"/>
        </w:numPr>
        <w:tabs>
          <w:tab w:val="left" w:pos="1152"/>
        </w:tabs>
        <w:jc w:val="both"/>
        <w:rPr>
          <w:rFonts w:cs="Arial"/>
          <w:sz w:val="20"/>
        </w:rPr>
      </w:pPr>
      <w:r w:rsidRPr="00964CEB">
        <w:rPr>
          <w:rFonts w:cs="Arial"/>
          <w:sz w:val="20"/>
        </w:rPr>
        <w:t>Participate in site safety audits as required.</w:t>
      </w:r>
    </w:p>
    <w:p w14:paraId="7FF8A1F0" w14:textId="4DBBA293" w:rsidR="00C13942" w:rsidRDefault="00C13942" w:rsidP="00C13942">
      <w:pPr>
        <w:numPr>
          <w:ilvl w:val="1"/>
          <w:numId w:val="15"/>
        </w:numPr>
        <w:tabs>
          <w:tab w:val="left" w:pos="1152"/>
        </w:tabs>
        <w:jc w:val="both"/>
        <w:rPr>
          <w:rFonts w:cs="Arial"/>
          <w:sz w:val="20"/>
        </w:rPr>
      </w:pPr>
      <w:r w:rsidRPr="00C13942">
        <w:rPr>
          <w:rFonts w:cs="Arial"/>
          <w:sz w:val="20"/>
        </w:rPr>
        <w:t xml:space="preserve">Ensure compliance with site-specific </w:t>
      </w:r>
      <w:proofErr w:type="gramStart"/>
      <w:r w:rsidRPr="00C13942">
        <w:rPr>
          <w:rFonts w:cs="Arial"/>
          <w:sz w:val="20"/>
        </w:rPr>
        <w:t>program</w:t>
      </w:r>
      <w:proofErr w:type="gramEnd"/>
    </w:p>
    <w:p w14:paraId="218AAB6E" w14:textId="3258C56F" w:rsidR="008079CE" w:rsidRPr="00C13942" w:rsidRDefault="008079CE" w:rsidP="00C13942">
      <w:pPr>
        <w:tabs>
          <w:tab w:val="left" w:pos="1152"/>
        </w:tabs>
        <w:ind w:left="360"/>
        <w:jc w:val="both"/>
        <w:rPr>
          <w:ins w:id="2" w:author="Michael Baker" w:date="2023-12-18T09:57:00Z"/>
          <w:rFonts w:cs="Arial"/>
          <w:sz w:val="20"/>
        </w:rPr>
      </w:pPr>
    </w:p>
    <w:p w14:paraId="0605525C" w14:textId="69BFB785" w:rsidR="008079CE" w:rsidRPr="00C13942" w:rsidRDefault="008079CE" w:rsidP="00C13942">
      <w:pPr>
        <w:numPr>
          <w:ilvl w:val="1"/>
          <w:numId w:val="15"/>
        </w:numPr>
        <w:tabs>
          <w:tab w:val="left" w:pos="1152"/>
        </w:tabs>
        <w:spacing w:after="240"/>
        <w:jc w:val="both"/>
        <w:rPr>
          <w:rFonts w:cs="Arial"/>
          <w:sz w:val="20"/>
        </w:rPr>
      </w:pPr>
      <w:ins w:id="3" w:author="Michael Baker" w:date="2023-12-18T09:59:00Z">
        <w:r w:rsidRPr="00C13942">
          <w:rPr>
            <w:rFonts w:cs="Arial"/>
            <w:b/>
            <w:bCs/>
            <w:sz w:val="20"/>
          </w:rPr>
          <w:t>Emergency Access Plans</w:t>
        </w:r>
      </w:ins>
      <w:ins w:id="4" w:author="Michael Baker" w:date="2023-12-18T09:58:00Z">
        <w:r w:rsidRPr="00C13942">
          <w:rPr>
            <w:rFonts w:cs="Arial"/>
            <w:sz w:val="20"/>
          </w:rPr>
          <w:t xml:space="preserve"> – </w:t>
        </w:r>
      </w:ins>
      <w:ins w:id="5" w:author="Michael Baker" w:date="2023-12-18T09:59:00Z">
        <w:r w:rsidRPr="00C13942">
          <w:rPr>
            <w:rFonts w:cs="Arial"/>
            <w:sz w:val="20"/>
          </w:rPr>
          <w:t xml:space="preserve">An emergency Access Plan has been established for the site.  </w:t>
        </w:r>
      </w:ins>
      <w:ins w:id="6" w:author="Michael Baker" w:date="2023-12-18T10:00:00Z">
        <w:r w:rsidRPr="00C13942">
          <w:rPr>
            <w:rFonts w:cs="Arial"/>
            <w:sz w:val="20"/>
          </w:rPr>
          <w:t xml:space="preserve">This plan is available in Procore under Documents.  </w:t>
        </w:r>
      </w:ins>
      <w:ins w:id="7" w:author="Michael Baker" w:date="2023-12-18T09:59:00Z">
        <w:r w:rsidRPr="00C13942">
          <w:rPr>
            <w:rFonts w:cs="Arial"/>
            <w:sz w:val="20"/>
          </w:rPr>
          <w:t>Emergency drills</w:t>
        </w:r>
      </w:ins>
      <w:ins w:id="8" w:author="Michael Baker" w:date="2023-12-18T10:00:00Z">
        <w:r w:rsidRPr="00C13942">
          <w:rPr>
            <w:rFonts w:cs="Arial"/>
            <w:sz w:val="20"/>
          </w:rPr>
          <w:t xml:space="preserve"> may be executed by Brinkmann without prior notice.</w:t>
        </w:r>
      </w:ins>
    </w:p>
    <w:p w14:paraId="49E82861" w14:textId="7A4DFB8D"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Employee Responsibility</w:t>
      </w:r>
      <w:r w:rsidRPr="00EA6588">
        <w:rPr>
          <w:rFonts w:cs="Arial"/>
          <w:sz w:val="20"/>
        </w:rPr>
        <w:t xml:space="preserve"> – Every Employee on site has the responsibility to:</w:t>
      </w:r>
    </w:p>
    <w:p w14:paraId="6A61F797"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Perform their tasks in a safe and professional manner.</w:t>
      </w:r>
    </w:p>
    <w:p w14:paraId="4B643A57"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Stop work if unsafe conditions arise.</w:t>
      </w:r>
    </w:p>
    <w:p w14:paraId="5F1EF751"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 xml:space="preserve">Adhere to all site rules and </w:t>
      </w:r>
      <w:proofErr w:type="gramStart"/>
      <w:r w:rsidRPr="00EA6588">
        <w:rPr>
          <w:rFonts w:cs="Arial"/>
          <w:sz w:val="20"/>
        </w:rPr>
        <w:t>procedures</w:t>
      </w:r>
      <w:proofErr w:type="gramEnd"/>
    </w:p>
    <w:p w14:paraId="4202C4DA" w14:textId="7F6920A8" w:rsidR="00EA6588" w:rsidRPr="00EA6588" w:rsidRDefault="00EA6588" w:rsidP="00EA6588">
      <w:pPr>
        <w:numPr>
          <w:ilvl w:val="1"/>
          <w:numId w:val="15"/>
        </w:numPr>
        <w:tabs>
          <w:tab w:val="left" w:pos="1152"/>
        </w:tabs>
        <w:jc w:val="both"/>
        <w:rPr>
          <w:rFonts w:cs="Arial"/>
          <w:sz w:val="20"/>
        </w:rPr>
      </w:pPr>
      <w:r w:rsidRPr="00EA6588">
        <w:rPr>
          <w:rFonts w:cs="Arial"/>
          <w:sz w:val="20"/>
        </w:rPr>
        <w:t>Actively participate in the</w:t>
      </w:r>
      <w:r w:rsidR="00C13942">
        <w:rPr>
          <w:rFonts w:cs="Arial"/>
          <w:sz w:val="20"/>
        </w:rPr>
        <w:t xml:space="preserve"> </w:t>
      </w:r>
      <w:r w:rsidRPr="00EA6588">
        <w:rPr>
          <w:rFonts w:cs="Arial"/>
          <w:sz w:val="20"/>
        </w:rPr>
        <w:t>preplanning processes and other safety meeting.</w:t>
      </w:r>
    </w:p>
    <w:p w14:paraId="7F46C4A5"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Take an active role in the site safety committee if selected.</w:t>
      </w:r>
    </w:p>
    <w:p w14:paraId="58F2EBE5"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Report all incidents to their immediate supervisor.</w:t>
      </w:r>
    </w:p>
    <w:p w14:paraId="7A509711" w14:textId="77777777" w:rsidR="00EA6588" w:rsidRPr="00EA6588" w:rsidRDefault="00EA6588" w:rsidP="00EA6588">
      <w:pPr>
        <w:numPr>
          <w:ilvl w:val="1"/>
          <w:numId w:val="15"/>
        </w:numPr>
        <w:tabs>
          <w:tab w:val="left" w:pos="1152"/>
        </w:tabs>
        <w:spacing w:after="240"/>
        <w:jc w:val="both"/>
        <w:rPr>
          <w:rFonts w:cs="Arial"/>
          <w:sz w:val="20"/>
        </w:rPr>
      </w:pPr>
      <w:r w:rsidRPr="00EA6588">
        <w:rPr>
          <w:sz w:val="20"/>
        </w:rPr>
        <w:t>STOP work if they feel the activity is immediately dangerous to life and health.</w:t>
      </w:r>
    </w:p>
    <w:p w14:paraId="00C05014"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b/>
          <w:sz w:val="20"/>
        </w:rPr>
        <w:t>Jobsite Audits and Inspections</w:t>
      </w:r>
      <w:r w:rsidRPr="00EA6588">
        <w:rPr>
          <w:sz w:val="20"/>
        </w:rPr>
        <w:t xml:space="preserve"> – Jobsite audits and inspections will be performed at the discretion of site management. Trade Partners will be responsible for performing appropriate and timely corrective actions of all unsafe acts and conditions and participating in audits.</w:t>
      </w:r>
    </w:p>
    <w:p w14:paraId="6CCCCE21" w14:textId="32209DB9" w:rsidR="00EA6588" w:rsidRPr="00EA6588" w:rsidRDefault="00EA6588" w:rsidP="00EA6588">
      <w:pPr>
        <w:numPr>
          <w:ilvl w:val="0"/>
          <w:numId w:val="15"/>
        </w:numPr>
        <w:tabs>
          <w:tab w:val="left" w:pos="1152"/>
        </w:tabs>
        <w:spacing w:after="240"/>
        <w:ind w:left="540"/>
        <w:jc w:val="both"/>
        <w:rPr>
          <w:rFonts w:cs="Arial"/>
          <w:sz w:val="20"/>
        </w:rPr>
      </w:pPr>
      <w:r w:rsidRPr="00EA6588">
        <w:rPr>
          <w:b/>
          <w:sz w:val="20"/>
        </w:rPr>
        <w:lastRenderedPageBreak/>
        <w:t>Competent Persons-</w:t>
      </w:r>
      <w:r w:rsidR="00763385">
        <w:rPr>
          <w:sz w:val="20"/>
        </w:rPr>
        <w:t>Brinkmann</w:t>
      </w:r>
      <w:r w:rsidRPr="00EA6588">
        <w:rPr>
          <w:sz w:val="20"/>
        </w:rPr>
        <w:t xml:space="preserve"> supervision will </w:t>
      </w:r>
      <w:r w:rsidR="00480E79">
        <w:rPr>
          <w:sz w:val="20"/>
        </w:rPr>
        <w:t>require a</w:t>
      </w:r>
      <w:r w:rsidRPr="00EA6588">
        <w:rPr>
          <w:sz w:val="20"/>
        </w:rPr>
        <w:t xml:space="preserve"> competent person and </w:t>
      </w:r>
      <w:r w:rsidR="00C13942">
        <w:rPr>
          <w:sz w:val="20"/>
        </w:rPr>
        <w:t>the subcontractor</w:t>
      </w:r>
      <w:ins w:id="9" w:author="Michael Baker" w:date="2023-12-18T10:03:00Z">
        <w:r w:rsidR="009245D5" w:rsidRPr="00C13942">
          <w:rPr>
            <w:sz w:val="20"/>
          </w:rPr>
          <w:t xml:space="preserve"> </w:t>
        </w:r>
      </w:ins>
      <w:r w:rsidRPr="00EA6588">
        <w:rPr>
          <w:sz w:val="20"/>
        </w:rPr>
        <w:t>document those designations on the competent person log. Trade partners shall forward to the site leadership a list of competent persons as well.</w:t>
      </w:r>
    </w:p>
    <w:p w14:paraId="080CB10B" w14:textId="118462E5"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 xml:space="preserve">Employee Training </w:t>
      </w:r>
      <w:r w:rsidRPr="00EA6588">
        <w:rPr>
          <w:rFonts w:cs="Arial"/>
          <w:sz w:val="20"/>
        </w:rPr>
        <w:t xml:space="preserve">– All Trade Partner and </w:t>
      </w:r>
      <w:r w:rsidR="00763385">
        <w:rPr>
          <w:rFonts w:cs="Arial"/>
          <w:sz w:val="20"/>
        </w:rPr>
        <w:t>Brinkmann</w:t>
      </w:r>
      <w:r w:rsidRPr="00EA6588">
        <w:rPr>
          <w:rFonts w:cs="Arial"/>
          <w:sz w:val="20"/>
        </w:rPr>
        <w:t xml:space="preserve"> Employees must attend a site-specific safety orientation as required by </w:t>
      </w:r>
      <w:r w:rsidR="00763385">
        <w:rPr>
          <w:rFonts w:cs="Arial"/>
          <w:sz w:val="20"/>
        </w:rPr>
        <w:t>Brinkmann</w:t>
      </w:r>
      <w:r w:rsidRPr="00EA6588">
        <w:rPr>
          <w:rFonts w:cs="Arial"/>
          <w:sz w:val="20"/>
        </w:rPr>
        <w:t xml:space="preserve">.  In addition, each subcontractor must have evidence of employee training as required by specific OSHA subparts.  This evidence must be in writing before work covered under a particular subpart begins. </w:t>
      </w:r>
    </w:p>
    <w:p w14:paraId="69F0A4F9" w14:textId="4ECB91B4"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Accident Reporting</w:t>
      </w:r>
      <w:r w:rsidRPr="00EA6588">
        <w:rPr>
          <w:rFonts w:cs="Arial"/>
          <w:sz w:val="20"/>
        </w:rPr>
        <w:t xml:space="preserve"> – </w:t>
      </w:r>
      <w:r w:rsidR="00C13942">
        <w:rPr>
          <w:rFonts w:cs="Arial"/>
          <w:sz w:val="20"/>
        </w:rPr>
        <w:t xml:space="preserve">Brinkmann Constructors </w:t>
      </w:r>
      <w:r w:rsidRPr="00EA6588">
        <w:rPr>
          <w:rFonts w:cs="Arial"/>
          <w:sz w:val="20"/>
        </w:rPr>
        <w:t xml:space="preserve">must be notified immediately of all incidents. All Trade Partners must file an Incident Report with the safety on-site representative within 24 hours of incident. </w:t>
      </w:r>
      <w:r w:rsidR="00763385">
        <w:rPr>
          <w:rFonts w:cs="Arial"/>
          <w:sz w:val="20"/>
        </w:rPr>
        <w:t>Brinkmann</w:t>
      </w:r>
      <w:r w:rsidRPr="00EA6588">
        <w:rPr>
          <w:rFonts w:cs="Arial"/>
          <w:sz w:val="20"/>
        </w:rPr>
        <w:t xml:space="preserve"> will work with the Trade Partner to ensure an investigation of the incident and a formal accident investigation be completed as soon as possible following the </w:t>
      </w:r>
      <w:r w:rsidR="00C13942">
        <w:rPr>
          <w:rFonts w:cs="Arial"/>
          <w:sz w:val="20"/>
        </w:rPr>
        <w:t>accident or incident.</w:t>
      </w:r>
    </w:p>
    <w:p w14:paraId="4FF5C437" w14:textId="72A19069"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Communication</w:t>
      </w:r>
      <w:r w:rsidRPr="00EA6588">
        <w:rPr>
          <w:rFonts w:cs="Arial"/>
          <w:sz w:val="20"/>
        </w:rPr>
        <w:t xml:space="preserve"> –Phones are to be used for communication only and not utilized in a distractive manner.  Always be aware of your surroundings and ensure it is safe to answer your phone. Texting or talking on phones while operating any kind of motorized vehicle on site is strictly prohibited.  This includes, but is not limited to, cars, trucks, golf carts, UTVs, cranes and heavy machinery.</w:t>
      </w:r>
    </w:p>
    <w:p w14:paraId="22755111" w14:textId="6F750B5C"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 xml:space="preserve">Photography </w:t>
      </w:r>
      <w:r w:rsidRPr="00EA6588">
        <w:rPr>
          <w:rFonts w:cs="Arial"/>
          <w:sz w:val="20"/>
        </w:rPr>
        <w:t xml:space="preserve">– Photography is prohibited at the </w:t>
      </w:r>
      <w:r w:rsidR="00763385">
        <w:rPr>
          <w:rFonts w:cs="Arial"/>
          <w:sz w:val="20"/>
        </w:rPr>
        <w:t>Brinkmann</w:t>
      </w:r>
      <w:r w:rsidRPr="00EA6588">
        <w:rPr>
          <w:rFonts w:cs="Arial"/>
          <w:sz w:val="20"/>
        </w:rPr>
        <w:t xml:space="preserve"> site unless authorized by </w:t>
      </w:r>
      <w:r w:rsidR="00763385">
        <w:rPr>
          <w:rFonts w:cs="Arial"/>
          <w:sz w:val="20"/>
        </w:rPr>
        <w:t>Brinkmann</w:t>
      </w:r>
      <w:r w:rsidRPr="00EA6588">
        <w:rPr>
          <w:rFonts w:cs="Arial"/>
          <w:sz w:val="20"/>
        </w:rPr>
        <w:t xml:space="preserve">. </w:t>
      </w:r>
    </w:p>
    <w:p w14:paraId="4FD6131A" w14:textId="341C95C2" w:rsidR="00EA6588" w:rsidRPr="00C13942" w:rsidRDefault="00EA6588" w:rsidP="00C13942">
      <w:pPr>
        <w:numPr>
          <w:ilvl w:val="0"/>
          <w:numId w:val="15"/>
        </w:numPr>
        <w:shd w:val="clear" w:color="auto" w:fill="FFFFFF" w:themeFill="background1"/>
        <w:tabs>
          <w:tab w:val="left" w:pos="1152"/>
        </w:tabs>
        <w:spacing w:after="240"/>
        <w:ind w:left="540"/>
        <w:jc w:val="both"/>
        <w:rPr>
          <w:rFonts w:cs="Arial"/>
          <w:strike/>
          <w:sz w:val="20"/>
        </w:rPr>
      </w:pPr>
      <w:r w:rsidRPr="00EA6588">
        <w:rPr>
          <w:rFonts w:cs="Arial"/>
          <w:b/>
          <w:sz w:val="20"/>
        </w:rPr>
        <w:t>Tobacco Use (Smoking and Chewing)</w:t>
      </w:r>
      <w:r w:rsidRPr="00EA6588">
        <w:rPr>
          <w:rFonts w:cs="Arial"/>
          <w:sz w:val="20"/>
        </w:rPr>
        <w:t xml:space="preserve"> – No tobacco </w:t>
      </w:r>
      <w:proofErr w:type="gramStart"/>
      <w:r w:rsidRPr="00EA6588">
        <w:rPr>
          <w:rFonts w:cs="Arial"/>
          <w:sz w:val="20"/>
        </w:rPr>
        <w:t>use</w:t>
      </w:r>
      <w:proofErr w:type="gramEnd"/>
      <w:r w:rsidRPr="00EA6588">
        <w:rPr>
          <w:rFonts w:cs="Arial"/>
          <w:sz w:val="20"/>
        </w:rPr>
        <w:t xml:space="preserve"> on the </w:t>
      </w:r>
      <w:r w:rsidR="00763385">
        <w:rPr>
          <w:rFonts w:cs="Arial"/>
          <w:sz w:val="20"/>
        </w:rPr>
        <w:t>Brinkmann</w:t>
      </w:r>
      <w:r w:rsidRPr="00EA6588">
        <w:rPr>
          <w:rFonts w:cs="Arial"/>
          <w:sz w:val="20"/>
        </w:rPr>
        <w:t xml:space="preserve"> site except for designated areas. All dippers and chewers must carry and use a closeable spit container on their person in the designated areas. No tobacco use is allowed on or in buildings, materials, </w:t>
      </w:r>
      <w:proofErr w:type="gramStart"/>
      <w:r w:rsidRPr="00EA6588">
        <w:rPr>
          <w:rFonts w:cs="Arial"/>
          <w:sz w:val="20"/>
        </w:rPr>
        <w:t>vehicles</w:t>
      </w:r>
      <w:proofErr w:type="gramEnd"/>
      <w:r w:rsidRPr="00EA6588">
        <w:rPr>
          <w:rFonts w:cs="Arial"/>
          <w:sz w:val="20"/>
        </w:rPr>
        <w:t xml:space="preserve"> or equipment.</w:t>
      </w:r>
    </w:p>
    <w:p w14:paraId="713E7C3F"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Prohibited Items</w:t>
      </w:r>
      <w:r w:rsidRPr="00EA6588">
        <w:rPr>
          <w:rFonts w:cs="Arial"/>
          <w:sz w:val="20"/>
        </w:rPr>
        <w:t xml:space="preserve"> – No firearms, weapons or ammunition of any kind allowed onsite.  No illegal substances or illegal drug paraphernalia allowed onsite.  No alcohol is allowed on site.</w:t>
      </w:r>
    </w:p>
    <w:p w14:paraId="05317959"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Safety Meetings</w:t>
      </w:r>
      <w:r w:rsidRPr="00EA6588">
        <w:rPr>
          <w:rFonts w:cs="Arial"/>
          <w:sz w:val="20"/>
        </w:rPr>
        <w:t xml:space="preserve"> – Safety meetings will be held onsite on days to be determined by site management. Additional safety meetings will be scheduled for supervision and site safety managers at the site’s discretion.  All trade partners are required to attend.  </w:t>
      </w:r>
    </w:p>
    <w:p w14:paraId="5608F391"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High Hazard Activity Analysis</w:t>
      </w:r>
      <w:r w:rsidRPr="00EA6588">
        <w:rPr>
          <w:rFonts w:cs="Arial"/>
          <w:sz w:val="20"/>
        </w:rPr>
        <w:t xml:space="preserve"> – A High Hazard Activity Analysis </w:t>
      </w:r>
      <w:r w:rsidRPr="00CD1939">
        <w:rPr>
          <w:rFonts w:cs="Arial"/>
          <w:sz w:val="20"/>
        </w:rPr>
        <w:t>(</w:t>
      </w:r>
      <w:r w:rsidRPr="00C13942">
        <w:rPr>
          <w:rFonts w:cs="Arial"/>
          <w:sz w:val="20"/>
        </w:rPr>
        <w:t>JSA</w:t>
      </w:r>
      <w:r w:rsidRPr="00CD1939">
        <w:rPr>
          <w:rFonts w:cs="Arial"/>
          <w:sz w:val="20"/>
        </w:rPr>
        <w:t>) shall</w:t>
      </w:r>
      <w:r w:rsidRPr="00EA6588">
        <w:rPr>
          <w:rFonts w:cs="Arial"/>
          <w:sz w:val="20"/>
        </w:rPr>
        <w:t xml:space="preserve"> be performed for all high hazard activities as defined by the site-specific program. </w:t>
      </w:r>
    </w:p>
    <w:p w14:paraId="3074F045"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Safety Task Analysis (STA)</w:t>
      </w:r>
      <w:r w:rsidRPr="00EA6588">
        <w:rPr>
          <w:rFonts w:cs="Arial"/>
          <w:sz w:val="20"/>
        </w:rPr>
        <w:t xml:space="preserve"> – An </w:t>
      </w:r>
      <w:r w:rsidRPr="00C13942">
        <w:rPr>
          <w:rFonts w:cs="Arial"/>
          <w:sz w:val="20"/>
        </w:rPr>
        <w:t>STA</w:t>
      </w:r>
      <w:r w:rsidRPr="00EA6588">
        <w:rPr>
          <w:rFonts w:cs="Arial"/>
          <w:sz w:val="20"/>
        </w:rPr>
        <w:t xml:space="preserve"> must be performed on a, per crew, per task and at a minimum, daily basis. </w:t>
      </w:r>
    </w:p>
    <w:p w14:paraId="113264CE" w14:textId="6CA893EB"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Permit Process</w:t>
      </w:r>
      <w:r w:rsidRPr="00EA6588">
        <w:rPr>
          <w:rFonts w:cs="Arial"/>
          <w:sz w:val="20"/>
        </w:rPr>
        <w:t xml:space="preserve"> – The site has permitting process that must be strictly adhered to for activities such as Excavation, Confined Space, Hot Work, Lock, Tag and</w:t>
      </w:r>
      <w:r w:rsidR="00C13942">
        <w:rPr>
          <w:rFonts w:cs="Arial"/>
          <w:sz w:val="20"/>
        </w:rPr>
        <w:t xml:space="preserve"> Crane plans with critical picks.</w:t>
      </w:r>
      <w:r w:rsidRPr="00EA6588">
        <w:rPr>
          <w:rFonts w:cs="Arial"/>
          <w:sz w:val="20"/>
        </w:rPr>
        <w:t xml:space="preserve"> </w:t>
      </w:r>
    </w:p>
    <w:p w14:paraId="5551EF3A" w14:textId="29FCC779"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Equipment Operations and Inspections</w:t>
      </w:r>
      <w:r w:rsidRPr="00EA6588">
        <w:rPr>
          <w:rFonts w:cs="Arial"/>
          <w:sz w:val="20"/>
        </w:rPr>
        <w:t xml:space="preserve"> – All onsite mobile equipment shall be inspected </w:t>
      </w:r>
      <w:proofErr w:type="gramStart"/>
      <w:r w:rsidRPr="00EA6588">
        <w:rPr>
          <w:rFonts w:cs="Arial"/>
          <w:sz w:val="20"/>
        </w:rPr>
        <w:t>on a daily basis</w:t>
      </w:r>
      <w:proofErr w:type="gramEnd"/>
      <w:r w:rsidRPr="00EA6588">
        <w:rPr>
          <w:rFonts w:cs="Arial"/>
          <w:sz w:val="20"/>
        </w:rPr>
        <w:t xml:space="preserve"> and the inspection documented. All equipment operators must be qualified</w:t>
      </w:r>
      <w:r w:rsidR="002C3921">
        <w:rPr>
          <w:rFonts w:cs="Arial"/>
          <w:sz w:val="20"/>
        </w:rPr>
        <w:t>/certified</w:t>
      </w:r>
      <w:r w:rsidRPr="00EA6588">
        <w:rPr>
          <w:rFonts w:cs="Arial"/>
          <w:sz w:val="20"/>
        </w:rPr>
        <w:t xml:space="preserve"> to operate the equipment assigned to them. The Contractor shall furnish documentation of the qualifications.  The movement of equipment will require a spotter</w:t>
      </w:r>
      <w:r w:rsidR="000F096A">
        <w:rPr>
          <w:rFonts w:cs="Arial"/>
          <w:sz w:val="20"/>
        </w:rPr>
        <w:t xml:space="preserve"> and/or an audible back-up alarm. If equipped, a seatbelt shall be </w:t>
      </w:r>
      <w:proofErr w:type="gramStart"/>
      <w:r w:rsidR="000F096A">
        <w:rPr>
          <w:rFonts w:cs="Arial"/>
          <w:sz w:val="20"/>
        </w:rPr>
        <w:t>worn at all times</w:t>
      </w:r>
      <w:proofErr w:type="gramEnd"/>
      <w:r w:rsidR="000F096A">
        <w:rPr>
          <w:rFonts w:cs="Arial"/>
          <w:sz w:val="20"/>
        </w:rPr>
        <w:t>.</w:t>
      </w:r>
      <w:r w:rsidR="003C7392">
        <w:rPr>
          <w:rFonts w:cs="Arial"/>
          <w:sz w:val="20"/>
        </w:rPr>
        <w:t xml:space="preserve"> </w:t>
      </w:r>
    </w:p>
    <w:p w14:paraId="43536D58"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Protective Equipment and Clothing</w:t>
      </w:r>
      <w:r w:rsidRPr="00EA6588">
        <w:rPr>
          <w:rFonts w:cs="Arial"/>
          <w:sz w:val="20"/>
        </w:rPr>
        <w:t xml:space="preserve"> – All Contractor Employees shall be required to wear the following while within the construction worksite, except in office areas:</w:t>
      </w:r>
    </w:p>
    <w:p w14:paraId="7296AAAC"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ANSI Z89.2 approved hardhats with bills forward and company logo.</w:t>
      </w:r>
    </w:p>
    <w:p w14:paraId="191E834B"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ANSI Z87.1 approved safety glasses, including hard side shields.</w:t>
      </w:r>
    </w:p>
    <w:p w14:paraId="429FA2FF"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Long pants that include jeans, khakis, etc., exclude sweatpants, warm-ups, etc.</w:t>
      </w:r>
    </w:p>
    <w:p w14:paraId="013CE6CF"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Shirts with at least 4-inch sleeve.</w:t>
      </w:r>
    </w:p>
    <w:p w14:paraId="186F4255" w14:textId="77777777" w:rsidR="00EA6588" w:rsidRPr="00EA6588" w:rsidRDefault="00EA6588" w:rsidP="00EA6588">
      <w:pPr>
        <w:numPr>
          <w:ilvl w:val="1"/>
          <w:numId w:val="15"/>
        </w:numPr>
        <w:tabs>
          <w:tab w:val="left" w:pos="1152"/>
        </w:tabs>
        <w:jc w:val="both"/>
        <w:rPr>
          <w:rFonts w:cs="Arial"/>
          <w:sz w:val="20"/>
        </w:rPr>
      </w:pPr>
      <w:r w:rsidRPr="00EA6588">
        <w:rPr>
          <w:sz w:val="20"/>
        </w:rPr>
        <w:lastRenderedPageBreak/>
        <w:t xml:space="preserve">No dangling jewelry or rings are allowed on the construction site. Watches are allowed and rings can be worn if taped to finger or covered with gloves. </w:t>
      </w:r>
    </w:p>
    <w:p w14:paraId="7F507405"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All long hair must be put up under hardhat.</w:t>
      </w:r>
    </w:p>
    <w:p w14:paraId="4C7FD18C" w14:textId="70361C2E" w:rsidR="00EA6588" w:rsidRPr="00EA6588" w:rsidRDefault="00EA6588" w:rsidP="00EA6588">
      <w:pPr>
        <w:numPr>
          <w:ilvl w:val="1"/>
          <w:numId w:val="15"/>
        </w:numPr>
        <w:tabs>
          <w:tab w:val="left" w:pos="1152"/>
        </w:tabs>
        <w:jc w:val="both"/>
        <w:rPr>
          <w:rFonts w:cs="Arial"/>
          <w:sz w:val="20"/>
        </w:rPr>
      </w:pPr>
      <w:r w:rsidRPr="00EA6588">
        <w:rPr>
          <w:rFonts w:cs="Arial"/>
          <w:sz w:val="20"/>
        </w:rPr>
        <w:t>ANSI Z41.1 or ASTM F2413 approved leather over the ankle work boots</w:t>
      </w:r>
      <w:ins w:id="10" w:author="Michael Baker" w:date="2023-12-01T09:18:00Z">
        <w:r w:rsidR="00164D50">
          <w:rPr>
            <w:rFonts w:cs="Arial"/>
            <w:sz w:val="20"/>
          </w:rPr>
          <w:t>.</w:t>
        </w:r>
      </w:ins>
      <w:del w:id="11" w:author="Michael Baker" w:date="2023-12-01T09:18:00Z">
        <w:r w:rsidRPr="00EA6588" w:rsidDel="00164D50">
          <w:rPr>
            <w:rFonts w:cs="Arial"/>
            <w:sz w:val="20"/>
          </w:rPr>
          <w:delText xml:space="preserve"> </w:delText>
        </w:r>
      </w:del>
    </w:p>
    <w:p w14:paraId="5E96D57A" w14:textId="77777777" w:rsidR="00EA6588" w:rsidRPr="00EA6588" w:rsidRDefault="00EA6588" w:rsidP="00EA6588">
      <w:pPr>
        <w:numPr>
          <w:ilvl w:val="1"/>
          <w:numId w:val="15"/>
        </w:numPr>
        <w:tabs>
          <w:tab w:val="left" w:pos="1152"/>
        </w:tabs>
        <w:jc w:val="both"/>
        <w:rPr>
          <w:rFonts w:cs="Arial"/>
          <w:sz w:val="20"/>
        </w:rPr>
      </w:pPr>
      <w:r w:rsidRPr="00EA6588">
        <w:rPr>
          <w:rFonts w:cs="Arial"/>
          <w:bCs/>
          <w:sz w:val="20"/>
        </w:rPr>
        <w:t>ANSI 107-1999 and 107-2004 Class 2 and Class 3 Complaint</w:t>
      </w:r>
      <w:r w:rsidRPr="00EA6588">
        <w:rPr>
          <w:rFonts w:cs="Arial"/>
          <w:sz w:val="20"/>
        </w:rPr>
        <w:t xml:space="preserve"> High – Viz vests or company issued High – Viz shirts in good condition.  High – Viz vests or shirts with reflective striping must be worn at night.</w:t>
      </w:r>
    </w:p>
    <w:p w14:paraId="5B889F8E" w14:textId="77777777" w:rsidR="00EA6588" w:rsidRPr="00EA6588" w:rsidRDefault="00EA6588" w:rsidP="00EA6588">
      <w:pPr>
        <w:numPr>
          <w:ilvl w:val="1"/>
          <w:numId w:val="15"/>
        </w:numPr>
        <w:tabs>
          <w:tab w:val="left" w:pos="1152"/>
        </w:tabs>
        <w:jc w:val="both"/>
        <w:rPr>
          <w:rFonts w:cs="Arial"/>
          <w:sz w:val="20"/>
        </w:rPr>
      </w:pPr>
      <w:r w:rsidRPr="00EA6588">
        <w:rPr>
          <w:rFonts w:cs="Arial"/>
          <w:sz w:val="20"/>
        </w:rPr>
        <w:t xml:space="preserve">Gloves on person </w:t>
      </w:r>
      <w:proofErr w:type="gramStart"/>
      <w:r w:rsidRPr="00EA6588">
        <w:rPr>
          <w:rFonts w:cs="Arial"/>
          <w:sz w:val="20"/>
        </w:rPr>
        <w:t>at all times</w:t>
      </w:r>
      <w:proofErr w:type="gramEnd"/>
      <w:r w:rsidRPr="00EA6588">
        <w:rPr>
          <w:rFonts w:cs="Arial"/>
          <w:sz w:val="20"/>
        </w:rPr>
        <w:t xml:space="preserve"> and used when handling materials.</w:t>
      </w:r>
    </w:p>
    <w:p w14:paraId="235DFC8E" w14:textId="77777777" w:rsidR="00EA6588" w:rsidRPr="00EA6588" w:rsidRDefault="00EA6588" w:rsidP="00EA6588">
      <w:pPr>
        <w:numPr>
          <w:ilvl w:val="1"/>
          <w:numId w:val="15"/>
        </w:numPr>
        <w:tabs>
          <w:tab w:val="left" w:pos="1152"/>
        </w:tabs>
        <w:spacing w:after="240"/>
        <w:jc w:val="both"/>
        <w:rPr>
          <w:rFonts w:cs="Arial"/>
          <w:sz w:val="20"/>
        </w:rPr>
      </w:pPr>
      <w:r w:rsidRPr="00EA6588">
        <w:rPr>
          <w:rFonts w:cs="Arial"/>
          <w:sz w:val="20"/>
        </w:rPr>
        <w:t>Other PPE as required for site-specific tasks.</w:t>
      </w:r>
      <w:bookmarkStart w:id="12" w:name="_BPDCI_1"/>
    </w:p>
    <w:p w14:paraId="67AE91A0" w14:textId="77777777" w:rsidR="00EA6588" w:rsidRPr="00EA6588" w:rsidRDefault="00EA6588" w:rsidP="00EA6588">
      <w:pPr>
        <w:pStyle w:val="ListParagraph"/>
        <w:numPr>
          <w:ilvl w:val="0"/>
          <w:numId w:val="15"/>
        </w:numPr>
        <w:tabs>
          <w:tab w:val="left" w:pos="1152"/>
        </w:tabs>
        <w:spacing w:after="240"/>
        <w:ind w:left="540"/>
        <w:jc w:val="both"/>
        <w:rPr>
          <w:rFonts w:cs="Arial"/>
          <w:sz w:val="20"/>
        </w:rPr>
      </w:pPr>
      <w:r w:rsidRPr="00EA6588">
        <w:rPr>
          <w:rFonts w:cs="Arial"/>
          <w:b/>
          <w:sz w:val="20"/>
        </w:rPr>
        <w:t xml:space="preserve">Protective Systems </w:t>
      </w:r>
      <w:r w:rsidRPr="00EA6588">
        <w:rPr>
          <w:rFonts w:cs="Arial"/>
          <w:sz w:val="20"/>
        </w:rPr>
        <w:t xml:space="preserve">– Trade Partner and Trade Partner's Employees shall provide, </w:t>
      </w:r>
      <w:proofErr w:type="gramStart"/>
      <w:r w:rsidRPr="00EA6588">
        <w:rPr>
          <w:rFonts w:cs="Arial"/>
          <w:sz w:val="20"/>
        </w:rPr>
        <w:t>use</w:t>
      </w:r>
      <w:proofErr w:type="gramEnd"/>
      <w:r w:rsidRPr="00EA6588">
        <w:rPr>
          <w:rFonts w:cs="Arial"/>
          <w:sz w:val="20"/>
        </w:rPr>
        <w:t xml:space="preserve"> and maintain such protective and safety-precaution systems and infrastructure ("Protective Systems"), including without limitation guardrails, hole covers, temporary stairs, fencing and any other Protective System which may be required and shall coordinate and cooperate with other trade partners concerning the installation, maintenance and removal of such Protective Systems.</w:t>
      </w:r>
      <w:bookmarkEnd w:id="12"/>
    </w:p>
    <w:p w14:paraId="2F159040" w14:textId="77777777" w:rsidR="00EA6588" w:rsidRDefault="00EA6588" w:rsidP="00EA6588">
      <w:pPr>
        <w:numPr>
          <w:ilvl w:val="0"/>
          <w:numId w:val="15"/>
        </w:numPr>
        <w:tabs>
          <w:tab w:val="left" w:pos="1152"/>
        </w:tabs>
        <w:spacing w:after="240"/>
        <w:ind w:left="540"/>
        <w:jc w:val="both"/>
        <w:rPr>
          <w:rFonts w:cs="Arial"/>
          <w:sz w:val="20"/>
        </w:rPr>
      </w:pPr>
      <w:r w:rsidRPr="00EA6588">
        <w:rPr>
          <w:rFonts w:cs="Arial"/>
          <w:b/>
          <w:sz w:val="20"/>
        </w:rPr>
        <w:t>Housekeeping</w:t>
      </w:r>
      <w:r w:rsidRPr="00EA6588">
        <w:rPr>
          <w:rFonts w:cs="Arial"/>
          <w:sz w:val="20"/>
        </w:rPr>
        <w:t xml:space="preserve"> – Each Trade Partner will be responsible for its own housekeeping. This will include the disposal of all debris and the floors broom swept. Housekeeping shall be performed throughout the day.</w:t>
      </w:r>
    </w:p>
    <w:p w14:paraId="184CE4AF" w14:textId="17F82B11" w:rsidR="001F213E" w:rsidRDefault="001F213E" w:rsidP="00EA6588">
      <w:pPr>
        <w:numPr>
          <w:ilvl w:val="0"/>
          <w:numId w:val="15"/>
        </w:numPr>
        <w:tabs>
          <w:tab w:val="left" w:pos="1152"/>
        </w:tabs>
        <w:spacing w:after="240"/>
        <w:ind w:left="540"/>
        <w:jc w:val="both"/>
        <w:rPr>
          <w:rFonts w:cs="Arial"/>
          <w:sz w:val="20"/>
        </w:rPr>
      </w:pPr>
      <w:r>
        <w:rPr>
          <w:rFonts w:cs="Arial"/>
          <w:b/>
          <w:sz w:val="20"/>
        </w:rPr>
        <w:t xml:space="preserve">Waste Management Plan </w:t>
      </w:r>
      <w:r>
        <w:rPr>
          <w:rFonts w:cs="Arial"/>
          <w:sz w:val="20"/>
        </w:rPr>
        <w:t>– Refer to the Waste Management Plan</w:t>
      </w:r>
      <w:r w:rsidR="00BB523B">
        <w:rPr>
          <w:rFonts w:cs="Arial"/>
          <w:sz w:val="20"/>
        </w:rPr>
        <w:t xml:space="preserve"> and ensure </w:t>
      </w:r>
      <w:proofErr w:type="spellStart"/>
      <w:r w:rsidR="00725857">
        <w:rPr>
          <w:rFonts w:cs="Arial"/>
          <w:sz w:val="20"/>
        </w:rPr>
        <w:t>ensure</w:t>
      </w:r>
      <w:proofErr w:type="spellEnd"/>
      <w:r w:rsidR="00725857">
        <w:rPr>
          <w:rFonts w:cs="Arial"/>
          <w:sz w:val="20"/>
        </w:rPr>
        <w:t xml:space="preserve"> each trade partner follows it.</w:t>
      </w:r>
    </w:p>
    <w:p w14:paraId="1E6F0439" w14:textId="0A97C955" w:rsidR="007148F4" w:rsidRPr="00011616" w:rsidRDefault="00546E52" w:rsidP="007148F4">
      <w:pPr>
        <w:numPr>
          <w:ilvl w:val="0"/>
          <w:numId w:val="15"/>
        </w:numPr>
        <w:tabs>
          <w:tab w:val="left" w:pos="1152"/>
        </w:tabs>
        <w:spacing w:after="240"/>
        <w:ind w:left="540"/>
        <w:jc w:val="both"/>
        <w:rPr>
          <w:rFonts w:cs="Arial"/>
          <w:sz w:val="20"/>
        </w:rPr>
      </w:pPr>
      <w:r>
        <w:rPr>
          <w:rFonts w:cs="Arial"/>
          <w:b/>
          <w:sz w:val="20"/>
        </w:rPr>
        <w:t xml:space="preserve">Material Handling </w:t>
      </w:r>
      <w:r w:rsidR="00BB723E">
        <w:rPr>
          <w:rFonts w:cs="Arial"/>
          <w:sz w:val="20"/>
        </w:rPr>
        <w:t>–</w:t>
      </w:r>
      <w:r>
        <w:rPr>
          <w:rFonts w:cs="Arial"/>
          <w:sz w:val="20"/>
        </w:rPr>
        <w:t xml:space="preserve"> </w:t>
      </w:r>
      <w:r w:rsidR="00DF2608" w:rsidRPr="00DF2608">
        <w:rPr>
          <w:szCs w:val="22"/>
        </w:rPr>
        <w:t>Manual Material Handling (Caught in / Struck by) – can we use equipment to control exposure?</w:t>
      </w:r>
      <w:r w:rsidR="00DF2608">
        <w:rPr>
          <w:rFonts w:cs="Arial"/>
          <w:sz w:val="20"/>
        </w:rPr>
        <w:t xml:space="preserve"> </w:t>
      </w:r>
      <w:r w:rsidR="00DF2608" w:rsidRPr="00DF2608">
        <w:rPr>
          <w:szCs w:val="22"/>
        </w:rPr>
        <w:t>Working from heights: can we reduce exposure by prefab, equipment, other controls?</w:t>
      </w:r>
    </w:p>
    <w:p w14:paraId="694BBB05" w14:textId="33FBA1E2"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Correcting Unsafe Acts or Conditions</w:t>
      </w:r>
      <w:r w:rsidRPr="00EA6588">
        <w:rPr>
          <w:rFonts w:cs="Arial"/>
          <w:sz w:val="20"/>
        </w:rPr>
        <w:t xml:space="preserve"> – Each Trade Partner will be responsible for correcting unsafe acts or conditions immediately upon observation</w:t>
      </w:r>
      <w:r w:rsidRPr="00EA6588">
        <w:rPr>
          <w:rFonts w:cs="Arial"/>
          <w:caps/>
          <w:sz w:val="20"/>
        </w:rPr>
        <w:t xml:space="preserve">.  </w:t>
      </w:r>
      <w:r w:rsidR="00763385">
        <w:rPr>
          <w:rFonts w:cs="Arial"/>
          <w:sz w:val="20"/>
        </w:rPr>
        <w:t>Brinkmann</w:t>
      </w:r>
      <w:r w:rsidRPr="00EA6588">
        <w:rPr>
          <w:rFonts w:cs="Arial"/>
          <w:caps/>
          <w:sz w:val="20"/>
        </w:rPr>
        <w:t xml:space="preserve"> </w:t>
      </w:r>
      <w:r w:rsidRPr="00EA6588">
        <w:rPr>
          <w:rFonts w:cs="Arial"/>
          <w:sz w:val="20"/>
        </w:rPr>
        <w:t xml:space="preserve">reserves the rights to halt all work until corrective actions are taken. </w:t>
      </w:r>
    </w:p>
    <w:p w14:paraId="19528B81" w14:textId="6CF8ED2B" w:rsidR="00EA6588" w:rsidRDefault="00EA6588" w:rsidP="00EA6588">
      <w:pPr>
        <w:numPr>
          <w:ilvl w:val="0"/>
          <w:numId w:val="15"/>
        </w:numPr>
        <w:tabs>
          <w:tab w:val="left" w:pos="1152"/>
        </w:tabs>
        <w:spacing w:after="240"/>
        <w:ind w:left="540"/>
        <w:jc w:val="both"/>
        <w:rPr>
          <w:rFonts w:cs="Arial"/>
          <w:sz w:val="20"/>
        </w:rPr>
      </w:pPr>
      <w:r w:rsidRPr="00EA6588">
        <w:rPr>
          <w:rFonts w:cs="Arial"/>
          <w:b/>
          <w:sz w:val="20"/>
        </w:rPr>
        <w:t>Fall Protection</w:t>
      </w:r>
      <w:r w:rsidRPr="00EA6588">
        <w:rPr>
          <w:rFonts w:cs="Arial"/>
          <w:sz w:val="20"/>
        </w:rPr>
        <w:t xml:space="preserve"> – Each Trade Partner will practice 100% fall protection over 6’ above working surfaces.  All Trade partners must submit evidence of training and a fall protection plan to the safety department prior to work that may expose employees to fall </w:t>
      </w:r>
      <w:proofErr w:type="spellStart"/>
      <w:r w:rsidRPr="00EA6588">
        <w:rPr>
          <w:rFonts w:cs="Arial"/>
          <w:sz w:val="20"/>
        </w:rPr>
        <w:t>hazards.</w:t>
      </w:r>
      <w:del w:id="13" w:author="Michael Baker" w:date="2023-11-29T16:02:00Z">
        <w:r w:rsidRPr="00164D50" w:rsidDel="00CD1939">
          <w:rPr>
            <w:rFonts w:cs="Arial"/>
            <w:sz w:val="20"/>
            <w:highlight w:val="yellow"/>
            <w:rPrChange w:id="14" w:author="Michael Baker" w:date="2023-12-01T09:16:00Z">
              <w:rPr>
                <w:rFonts w:cs="Arial"/>
                <w:sz w:val="20"/>
              </w:rPr>
            </w:rPrChange>
          </w:rPr>
          <w:delText xml:space="preserve"> </w:delText>
        </w:r>
      </w:del>
      <w:ins w:id="15" w:author="Michael Baker" w:date="2023-11-29T14:10:00Z">
        <w:r w:rsidR="004A035E" w:rsidRPr="00C13942">
          <w:rPr>
            <w:rFonts w:cs="Arial"/>
            <w:color w:val="FF0000"/>
            <w:sz w:val="20"/>
          </w:rPr>
          <w:t>Rope</w:t>
        </w:r>
        <w:proofErr w:type="spellEnd"/>
        <w:r w:rsidR="004A035E" w:rsidRPr="00C13942">
          <w:rPr>
            <w:rFonts w:cs="Arial"/>
            <w:color w:val="FF0000"/>
            <w:sz w:val="20"/>
          </w:rPr>
          <w:t xml:space="preserve"> grabs are not permitted on Brinkmann projects</w:t>
        </w:r>
      </w:ins>
      <w:r w:rsidR="0096100F">
        <w:rPr>
          <w:rFonts w:cs="Arial"/>
          <w:sz w:val="20"/>
          <w:highlight w:val="yellow"/>
        </w:rPr>
        <w:t xml:space="preserve"> unless approved by Brinkmann Safety</w:t>
      </w:r>
      <w:r w:rsidR="00263523">
        <w:rPr>
          <w:rFonts w:cs="Arial"/>
          <w:sz w:val="20"/>
          <w:highlight w:val="yellow"/>
        </w:rPr>
        <w:t xml:space="preserve"> Department</w:t>
      </w:r>
      <w:r w:rsidR="00263523">
        <w:rPr>
          <w:rFonts w:cs="Arial"/>
          <w:sz w:val="20"/>
        </w:rPr>
        <w:t xml:space="preserve">. </w:t>
      </w:r>
      <w:r w:rsidRPr="00CD1939">
        <w:rPr>
          <w:rFonts w:cs="Arial"/>
          <w:sz w:val="20"/>
        </w:rPr>
        <w:t xml:space="preserve">This </w:t>
      </w:r>
      <w:r w:rsidRPr="00EA6588">
        <w:rPr>
          <w:rFonts w:cs="Arial"/>
          <w:sz w:val="20"/>
        </w:rPr>
        <w:t>is a zero-tolerance violation</w:t>
      </w:r>
      <w:ins w:id="16" w:author="Michael Baker" w:date="2023-11-29T16:02:00Z">
        <w:r w:rsidR="00CD1939">
          <w:rPr>
            <w:rFonts w:cs="Arial"/>
            <w:sz w:val="20"/>
          </w:rPr>
          <w:t>.</w:t>
        </w:r>
      </w:ins>
    </w:p>
    <w:p w14:paraId="5A204D68" w14:textId="3B96F829" w:rsidR="001D7C8A" w:rsidRPr="00EA6588" w:rsidRDefault="001D7C8A" w:rsidP="001D7C8A">
      <w:pPr>
        <w:tabs>
          <w:tab w:val="left" w:pos="1152"/>
        </w:tabs>
        <w:spacing w:after="240"/>
        <w:jc w:val="both"/>
        <w:rPr>
          <w:rFonts w:cs="Arial"/>
          <w:sz w:val="20"/>
        </w:rPr>
      </w:pPr>
      <w:r>
        <w:rPr>
          <w:rFonts w:cs="Arial"/>
          <w:sz w:val="20"/>
        </w:rPr>
        <w:tab/>
      </w:r>
      <w:r w:rsidR="00935844">
        <w:rPr>
          <w:rFonts w:cs="Arial"/>
          <w:sz w:val="20"/>
        </w:rPr>
        <w:t>(</w:t>
      </w:r>
      <w:r w:rsidR="00BC2F13">
        <w:rPr>
          <w:rFonts w:cs="Arial"/>
          <w:sz w:val="20"/>
        </w:rPr>
        <w:t xml:space="preserve">Review Site Specific Fall Protection Plan for </w:t>
      </w:r>
      <w:r w:rsidR="002C0B67">
        <w:rPr>
          <w:rFonts w:cs="Arial"/>
          <w:sz w:val="20"/>
        </w:rPr>
        <w:t>Guardrails</w:t>
      </w:r>
      <w:r w:rsidR="00BC2F13">
        <w:rPr>
          <w:rFonts w:cs="Arial"/>
          <w:sz w:val="20"/>
        </w:rPr>
        <w:t>, Balcony Fall Protection,</w:t>
      </w:r>
      <w:r w:rsidR="002E2339">
        <w:rPr>
          <w:rFonts w:cs="Arial"/>
          <w:sz w:val="20"/>
        </w:rPr>
        <w:t xml:space="preserve"> Trusswork, Rooftops, Scaffolding, Steel erection, Precast, Loading/Unloading Deliveries, Trash </w:t>
      </w:r>
      <w:r w:rsidR="00AF445E">
        <w:rPr>
          <w:rFonts w:cs="Arial"/>
          <w:sz w:val="20"/>
        </w:rPr>
        <w:t xml:space="preserve">Chutes, </w:t>
      </w:r>
      <w:r w:rsidR="00AA0060">
        <w:rPr>
          <w:rFonts w:cs="Arial"/>
          <w:sz w:val="20"/>
        </w:rPr>
        <w:t xml:space="preserve">Trenching and Excavation, Confined Spaces, Post Tension, </w:t>
      </w:r>
      <w:r w:rsidR="00361BBC">
        <w:rPr>
          <w:rFonts w:cs="Arial"/>
          <w:sz w:val="20"/>
        </w:rPr>
        <w:t xml:space="preserve">Metal Studs and Drywalls, Concrete Cores, Windows, </w:t>
      </w:r>
      <w:r w:rsidR="008416DC">
        <w:rPr>
          <w:rFonts w:cs="Arial"/>
          <w:sz w:val="20"/>
        </w:rPr>
        <w:t xml:space="preserve">Exterior Skin, Painting, caulking, HVAC and Electrical Equipment, </w:t>
      </w:r>
      <w:r w:rsidR="00CF0D97">
        <w:rPr>
          <w:rFonts w:cs="Arial"/>
          <w:sz w:val="20"/>
        </w:rPr>
        <w:t xml:space="preserve">Heavy Equipment, </w:t>
      </w:r>
      <w:r w:rsidR="008416DC">
        <w:rPr>
          <w:rFonts w:cs="Arial"/>
          <w:sz w:val="20"/>
        </w:rPr>
        <w:t>Canopies,</w:t>
      </w:r>
      <w:r w:rsidR="00581D68">
        <w:rPr>
          <w:rFonts w:cs="Arial"/>
          <w:sz w:val="20"/>
        </w:rPr>
        <w:t xml:space="preserve"> Elevators, Floor Holes, Shafts,</w:t>
      </w:r>
      <w:r w:rsidR="008416DC">
        <w:rPr>
          <w:rFonts w:cs="Arial"/>
          <w:sz w:val="20"/>
        </w:rPr>
        <w:t xml:space="preserve"> </w:t>
      </w:r>
      <w:r w:rsidR="00C23236">
        <w:rPr>
          <w:rFonts w:cs="Arial"/>
          <w:sz w:val="20"/>
        </w:rPr>
        <w:t xml:space="preserve">Aerial Lifts, Masonry, </w:t>
      </w:r>
      <w:r w:rsidR="00086552">
        <w:rPr>
          <w:rFonts w:cs="Arial"/>
          <w:sz w:val="20"/>
        </w:rPr>
        <w:t xml:space="preserve">Elevated Decks, </w:t>
      </w:r>
      <w:r w:rsidR="00CF0C47">
        <w:rPr>
          <w:rFonts w:cs="Arial"/>
          <w:sz w:val="20"/>
        </w:rPr>
        <w:t xml:space="preserve">Tree-Trimming, </w:t>
      </w:r>
      <w:r w:rsidR="00086552">
        <w:rPr>
          <w:rFonts w:cs="Arial"/>
          <w:sz w:val="20"/>
        </w:rPr>
        <w:t xml:space="preserve">Mezzanines, </w:t>
      </w:r>
      <w:r w:rsidR="00581D68">
        <w:rPr>
          <w:rFonts w:cs="Arial"/>
          <w:sz w:val="20"/>
        </w:rPr>
        <w:t>and Crane Operations).</w:t>
      </w:r>
    </w:p>
    <w:p w14:paraId="0EBEA1CB"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Tools and Equipment</w:t>
      </w:r>
      <w:r w:rsidRPr="00EA6588">
        <w:rPr>
          <w:rFonts w:cs="Arial"/>
          <w:sz w:val="20"/>
        </w:rPr>
        <w:t xml:space="preserve"> – All tools and equipment utilized at the site must have been inspected and free of defects.  Daily and pre use inspections must occur.</w:t>
      </w:r>
    </w:p>
    <w:p w14:paraId="425198A0" w14:textId="02065752" w:rsidR="00EA6588" w:rsidRDefault="00800341" w:rsidP="00EA6588">
      <w:pPr>
        <w:numPr>
          <w:ilvl w:val="0"/>
          <w:numId w:val="15"/>
        </w:numPr>
        <w:tabs>
          <w:tab w:val="left" w:pos="1152"/>
        </w:tabs>
        <w:spacing w:after="240"/>
        <w:ind w:left="540"/>
        <w:jc w:val="both"/>
        <w:rPr>
          <w:rFonts w:cs="Arial"/>
          <w:sz w:val="20"/>
        </w:rPr>
      </w:pPr>
      <w:r>
        <w:rPr>
          <w:rFonts w:cs="Arial"/>
          <w:b/>
          <w:sz w:val="20"/>
        </w:rPr>
        <w:t xml:space="preserve">Stairs and </w:t>
      </w:r>
      <w:r w:rsidR="00EA6588" w:rsidRPr="00EA6588">
        <w:rPr>
          <w:rFonts w:cs="Arial"/>
          <w:b/>
          <w:sz w:val="20"/>
        </w:rPr>
        <w:t>Ladders</w:t>
      </w:r>
      <w:r w:rsidR="00EA6588" w:rsidRPr="00EA6588">
        <w:rPr>
          <w:rFonts w:cs="Arial"/>
          <w:sz w:val="20"/>
        </w:rPr>
        <w:t xml:space="preserve"> – Only </w:t>
      </w:r>
      <w:r w:rsidR="00872D86">
        <w:rPr>
          <w:rFonts w:cs="Arial"/>
          <w:sz w:val="20"/>
        </w:rPr>
        <w:t>construction-rated</w:t>
      </w:r>
      <w:r w:rsidR="00EA6588" w:rsidRPr="00EA6588">
        <w:rPr>
          <w:rFonts w:cs="Arial"/>
          <w:sz w:val="20"/>
        </w:rPr>
        <w:t xml:space="preserve"> ladders with a minimum </w:t>
      </w:r>
      <w:r w:rsidR="00EF7B96">
        <w:rPr>
          <w:rFonts w:cs="Arial"/>
          <w:sz w:val="20"/>
        </w:rPr>
        <w:t>250</w:t>
      </w:r>
      <w:r w:rsidR="00EA6588" w:rsidRPr="00EA6588">
        <w:rPr>
          <w:rFonts w:cs="Arial"/>
          <w:sz w:val="20"/>
        </w:rPr>
        <w:t xml:space="preserve"> </w:t>
      </w:r>
      <w:proofErr w:type="spellStart"/>
      <w:r w:rsidR="00EA6588" w:rsidRPr="00EA6588">
        <w:rPr>
          <w:rFonts w:cs="Arial"/>
          <w:sz w:val="20"/>
        </w:rPr>
        <w:t>lb</w:t>
      </w:r>
      <w:proofErr w:type="spellEnd"/>
      <w:r w:rsidR="00EA6588" w:rsidRPr="00EA6588">
        <w:rPr>
          <w:rFonts w:cs="Arial"/>
          <w:sz w:val="20"/>
        </w:rPr>
        <w:t xml:space="preserve"> rating are allowed.</w:t>
      </w:r>
      <w:r w:rsidR="003E521F">
        <w:rPr>
          <w:rFonts w:cs="Arial"/>
          <w:sz w:val="20"/>
        </w:rPr>
        <w:t xml:space="preserve"> Establish a jobsite access plan to ensure safe access/egress to elevated surfaces.</w:t>
      </w:r>
    </w:p>
    <w:p w14:paraId="0F4C7B7A" w14:textId="30F2F768" w:rsidR="00EE3A75" w:rsidRPr="00EA6588" w:rsidRDefault="00EE3A75" w:rsidP="00EE3A75">
      <w:pPr>
        <w:tabs>
          <w:tab w:val="left" w:pos="1152"/>
        </w:tabs>
        <w:spacing w:after="240"/>
        <w:jc w:val="both"/>
        <w:rPr>
          <w:rFonts w:cs="Arial"/>
          <w:sz w:val="20"/>
        </w:rPr>
      </w:pPr>
      <w:r w:rsidRPr="00EE3A75">
        <w:rPr>
          <w:rFonts w:cs="Arial"/>
          <w:sz w:val="20"/>
        </w:rPr>
        <w:t>Priority is access to areas via lifts (“ladders last”) but ensure all areas are accessible via lift or ladder. Promote 2-in-1 or 3-in-1 ladders. How soon until stairs fabricated and ready for use?</w:t>
      </w:r>
      <w:r>
        <w:rPr>
          <w:rFonts w:cs="Arial"/>
          <w:sz w:val="20"/>
        </w:rPr>
        <w:t xml:space="preserve"> </w:t>
      </w:r>
      <w:r w:rsidRPr="00EE3A75">
        <w:rPr>
          <w:rFonts w:cs="Arial"/>
          <w:sz w:val="20"/>
        </w:rPr>
        <w:t>Will we have to use extension ladder to access upper level? NO climbing thru guardrail</w:t>
      </w:r>
    </w:p>
    <w:p w14:paraId="4F590E96"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Scaffolding</w:t>
      </w:r>
      <w:r w:rsidRPr="00EA6588">
        <w:rPr>
          <w:rFonts w:cs="Arial"/>
          <w:sz w:val="20"/>
        </w:rPr>
        <w:t xml:space="preserve"> – All scaffolding shall be constructed in strict accordance with the applicable OSHA subpart.  Evidence of required OSHA training must be provided in writing to the safety department. </w:t>
      </w:r>
      <w:r w:rsidRPr="00EA6588">
        <w:rPr>
          <w:rFonts w:cs="Arial"/>
          <w:sz w:val="20"/>
        </w:rPr>
        <w:lastRenderedPageBreak/>
        <w:t>Scaffold owners are responsible for the competent person inspections until the scaffold is dismantled or transferred to another Trade Partner.</w:t>
      </w:r>
    </w:p>
    <w:p w14:paraId="26916FE1" w14:textId="77777777"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Aerial Lifts</w:t>
      </w:r>
      <w:r w:rsidRPr="00EA6588">
        <w:rPr>
          <w:rFonts w:cs="Arial"/>
          <w:sz w:val="20"/>
        </w:rPr>
        <w:t xml:space="preserve"> – Occupants of all types of aerial lifts shall be trained and tied-off with harnesses and lanyards prior to starting or moving the lift.</w:t>
      </w:r>
      <w:r w:rsidRPr="00EA6588">
        <w:rPr>
          <w:rFonts w:cs="Arial"/>
          <w:color w:val="FF0000"/>
          <w:sz w:val="20"/>
        </w:rPr>
        <w:t xml:space="preserve"> </w:t>
      </w:r>
      <w:r w:rsidRPr="00EA6588">
        <w:rPr>
          <w:rFonts w:cs="Arial"/>
          <w:sz w:val="20"/>
        </w:rPr>
        <w:t>This includes articulating boom lifts, scissor lifts etc.</w:t>
      </w:r>
    </w:p>
    <w:p w14:paraId="347DC6FB" w14:textId="73A7D483"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Electrical</w:t>
      </w:r>
      <w:r w:rsidRPr="00EA6588">
        <w:rPr>
          <w:rFonts w:cs="Arial"/>
          <w:sz w:val="20"/>
        </w:rPr>
        <w:t xml:space="preserve">- The use of all temporary electrical systems requires the use of GFCI’s. All extension cords shall be elevated at least 7 feet off the walking working surface when feasible. </w:t>
      </w:r>
      <w:r w:rsidR="00763385">
        <w:rPr>
          <w:rFonts w:cs="Arial"/>
          <w:sz w:val="20"/>
        </w:rPr>
        <w:t>Brinkmann</w:t>
      </w:r>
      <w:r w:rsidRPr="00EA6588">
        <w:rPr>
          <w:rFonts w:cs="Arial"/>
          <w:sz w:val="20"/>
        </w:rPr>
        <w:t xml:space="preserve"> does not allow the repair of cords on site. All temporary lighting shall be hung and protected properly. All live electrical work requires</w:t>
      </w:r>
      <w:r w:rsidR="00C13942">
        <w:rPr>
          <w:rFonts w:cs="Arial"/>
          <w:sz w:val="20"/>
        </w:rPr>
        <w:t xml:space="preserve"> </w:t>
      </w:r>
      <w:r w:rsidR="00C13942" w:rsidRPr="00C13942">
        <w:rPr>
          <w:rFonts w:cs="Arial"/>
          <w:sz w:val="20"/>
        </w:rPr>
        <w:t>Brinkmann</w:t>
      </w:r>
      <w:r w:rsidR="00C13942">
        <w:rPr>
          <w:rFonts w:cs="Arial"/>
          <w:sz w:val="20"/>
        </w:rPr>
        <w:t>. Prior</w:t>
      </w:r>
      <w:r w:rsidR="00977733">
        <w:rPr>
          <w:rFonts w:cs="Arial"/>
          <w:sz w:val="20"/>
        </w:rPr>
        <w:t xml:space="preserve"> to energizing temporary or permanent power</w:t>
      </w:r>
      <w:r w:rsidR="00B22F2F">
        <w:rPr>
          <w:rFonts w:cs="Arial"/>
          <w:sz w:val="20"/>
        </w:rPr>
        <w:t xml:space="preserve">, contractor shall inspect equipment </w:t>
      </w:r>
      <w:r w:rsidR="009B4E25">
        <w:rPr>
          <w:rFonts w:cs="Arial"/>
          <w:sz w:val="20"/>
        </w:rPr>
        <w:t xml:space="preserve">and perform Arc Flash hazard assessment per NFPA 70E requirements. </w:t>
      </w:r>
      <w:r w:rsidR="00876CDD">
        <w:rPr>
          <w:rFonts w:cs="Arial"/>
          <w:sz w:val="20"/>
        </w:rPr>
        <w:t>Electrical contractors shall provide qualified electrical workers for electrical operations.</w:t>
      </w:r>
      <w:r w:rsidR="00775236">
        <w:rPr>
          <w:rFonts w:cs="Arial"/>
          <w:sz w:val="20"/>
        </w:rPr>
        <w:t xml:space="preserve"> All energy control procedures must follow LOTO (Lock, Tag, and Test)</w:t>
      </w:r>
      <w:r w:rsidR="00A32BF7">
        <w:rPr>
          <w:rFonts w:cs="Arial"/>
          <w:sz w:val="20"/>
        </w:rPr>
        <w:t>.</w:t>
      </w:r>
    </w:p>
    <w:p w14:paraId="58476685" w14:textId="08909889" w:rsidR="00EA6588" w:rsidRPr="00EA6588" w:rsidRDefault="00EA6588" w:rsidP="00EA6588">
      <w:pPr>
        <w:numPr>
          <w:ilvl w:val="0"/>
          <w:numId w:val="15"/>
        </w:numPr>
        <w:tabs>
          <w:tab w:val="left" w:pos="1152"/>
        </w:tabs>
        <w:spacing w:after="240"/>
        <w:ind w:left="540"/>
        <w:jc w:val="both"/>
        <w:rPr>
          <w:rFonts w:cs="Arial"/>
          <w:sz w:val="20"/>
        </w:rPr>
      </w:pPr>
      <w:r w:rsidRPr="00EA6588">
        <w:rPr>
          <w:rFonts w:cs="Arial"/>
          <w:b/>
          <w:sz w:val="20"/>
        </w:rPr>
        <w:t>Cranes and Rigging</w:t>
      </w:r>
      <w:r w:rsidRPr="00EA6588">
        <w:rPr>
          <w:rFonts w:cs="Arial"/>
          <w:sz w:val="20"/>
        </w:rPr>
        <w:t xml:space="preserve"> – All work involving cranes and rigging shall </w:t>
      </w:r>
      <w:r w:rsidR="00E512AB">
        <w:rPr>
          <w:rFonts w:cs="Arial"/>
          <w:sz w:val="20"/>
        </w:rPr>
        <w:t>complete a pre-lift meeting.</w:t>
      </w:r>
      <w:r w:rsidR="00EA7DF9">
        <w:rPr>
          <w:rFonts w:cs="Arial"/>
          <w:sz w:val="20"/>
        </w:rPr>
        <w:t xml:space="preserve"> </w:t>
      </w:r>
      <w:r w:rsidR="00AC2786">
        <w:rPr>
          <w:rFonts w:cs="Arial"/>
          <w:sz w:val="20"/>
        </w:rPr>
        <w:t>Operations shall</w:t>
      </w:r>
      <w:r w:rsidR="00E512AB">
        <w:rPr>
          <w:rFonts w:cs="Arial"/>
          <w:sz w:val="20"/>
        </w:rPr>
        <w:t xml:space="preserve"> </w:t>
      </w:r>
      <w:r w:rsidRPr="00EA6588">
        <w:rPr>
          <w:rFonts w:cs="Arial"/>
          <w:sz w:val="20"/>
        </w:rPr>
        <w:t>be performed by properly trained personnel.  All crane and rigging inspections</w:t>
      </w:r>
      <w:r w:rsidR="00EA7DF9">
        <w:rPr>
          <w:rFonts w:cs="Arial"/>
          <w:sz w:val="20"/>
        </w:rPr>
        <w:t>, certifications, and qualifications</w:t>
      </w:r>
      <w:r w:rsidRPr="00EA6588">
        <w:rPr>
          <w:rFonts w:cs="Arial"/>
          <w:sz w:val="20"/>
        </w:rPr>
        <w:t xml:space="preserve"> shall be maintained on site and submitted to the safety department upon request. All cranes must be inspected by a crane and equipment manager prior to operation; this must be coordinated with the Safety Department. All critical</w:t>
      </w:r>
      <w:r w:rsidRPr="00EA6588">
        <w:rPr>
          <w:rFonts w:cs="Arial"/>
          <w:color w:val="FF0000"/>
          <w:sz w:val="20"/>
        </w:rPr>
        <w:t xml:space="preserve"> </w:t>
      </w:r>
      <w:r w:rsidRPr="00EA6588">
        <w:rPr>
          <w:rFonts w:cs="Arial"/>
          <w:sz w:val="20"/>
        </w:rPr>
        <w:t xml:space="preserve">lifts must be performed in accordance with site-specific lift </w:t>
      </w:r>
      <w:proofErr w:type="gramStart"/>
      <w:r w:rsidRPr="00EA6588">
        <w:rPr>
          <w:rFonts w:cs="Arial"/>
          <w:sz w:val="20"/>
        </w:rPr>
        <w:t>procedures</w:t>
      </w:r>
      <w:proofErr w:type="gramEnd"/>
      <w:r w:rsidRPr="00EA6588">
        <w:rPr>
          <w:rFonts w:cs="Arial"/>
          <w:sz w:val="20"/>
        </w:rPr>
        <w:t xml:space="preserve"> or an alternative plan may be submitted by Contractor for review by the safety department. </w:t>
      </w:r>
    </w:p>
    <w:p w14:paraId="4634E644" w14:textId="6FB5B5EA" w:rsidR="00EA6588" w:rsidRDefault="00EA6588" w:rsidP="00EA6588">
      <w:pPr>
        <w:numPr>
          <w:ilvl w:val="0"/>
          <w:numId w:val="15"/>
        </w:numPr>
        <w:tabs>
          <w:tab w:val="left" w:pos="1152"/>
        </w:tabs>
        <w:spacing w:after="240"/>
        <w:ind w:left="540"/>
        <w:jc w:val="both"/>
        <w:rPr>
          <w:rFonts w:cs="Arial"/>
          <w:bCs/>
          <w:sz w:val="20"/>
        </w:rPr>
      </w:pPr>
      <w:r w:rsidRPr="00EA6588">
        <w:rPr>
          <w:rFonts w:cs="Arial"/>
          <w:b/>
          <w:sz w:val="20"/>
        </w:rPr>
        <w:t>Steel / Pre-Cast Erection</w:t>
      </w:r>
      <w:ins w:id="17" w:author="Michael Baker" w:date="2023-11-29T14:14:00Z">
        <w:r w:rsidR="004A035E">
          <w:rPr>
            <w:rFonts w:cs="Arial"/>
            <w:b/>
            <w:sz w:val="20"/>
          </w:rPr>
          <w:t xml:space="preserve"> </w:t>
        </w:r>
      </w:ins>
      <w:r w:rsidRPr="00EA6588">
        <w:rPr>
          <w:rFonts w:cs="Arial"/>
          <w:b/>
          <w:sz w:val="20"/>
        </w:rPr>
        <w:t>-</w:t>
      </w:r>
      <w:ins w:id="18" w:author="Michael Baker" w:date="2023-11-29T14:14:00Z">
        <w:r w:rsidR="004A035E">
          <w:rPr>
            <w:rFonts w:cs="Arial"/>
            <w:b/>
            <w:sz w:val="20"/>
          </w:rPr>
          <w:t xml:space="preserve"> </w:t>
        </w:r>
      </w:ins>
      <w:r w:rsidRPr="00EA6588">
        <w:rPr>
          <w:rFonts w:cs="Arial"/>
          <w:bCs/>
          <w:sz w:val="20"/>
        </w:rPr>
        <w:t xml:space="preserve">An erection plan and </w:t>
      </w:r>
      <w:bookmarkStart w:id="19" w:name="_Hlk155709119"/>
      <w:r w:rsidRPr="00EA6588">
        <w:rPr>
          <w:rFonts w:cs="Arial"/>
          <w:bCs/>
          <w:sz w:val="20"/>
        </w:rPr>
        <w:t xml:space="preserve">temporary bracing and guying plan shall be submitted to </w:t>
      </w:r>
      <w:r w:rsidR="00763385">
        <w:rPr>
          <w:rFonts w:cs="Arial"/>
          <w:bCs/>
          <w:sz w:val="20"/>
        </w:rPr>
        <w:t>Brinkmann</w:t>
      </w:r>
      <w:r w:rsidRPr="00EA6588">
        <w:rPr>
          <w:rFonts w:cs="Arial"/>
          <w:bCs/>
          <w:sz w:val="20"/>
        </w:rPr>
        <w:t xml:space="preserve"> prior to the erection process</w:t>
      </w:r>
      <w:bookmarkEnd w:id="19"/>
      <w:r w:rsidRPr="00EA6588">
        <w:rPr>
          <w:rFonts w:cs="Arial"/>
          <w:bCs/>
          <w:sz w:val="20"/>
        </w:rPr>
        <w:t xml:space="preserve">. All erection activities shall be performed in accordance with OSHA subpart R and current industry guidelines. </w:t>
      </w:r>
      <w:r w:rsidR="00763385">
        <w:rPr>
          <w:rFonts w:cs="Arial"/>
          <w:bCs/>
          <w:sz w:val="20"/>
        </w:rPr>
        <w:t>Brinkmann</w:t>
      </w:r>
      <w:r w:rsidRPr="00EA6588">
        <w:rPr>
          <w:rFonts w:cs="Arial"/>
          <w:bCs/>
          <w:sz w:val="20"/>
        </w:rPr>
        <w:t xml:space="preserve"> does not allow the climbing of vertical columns.</w:t>
      </w:r>
      <w:r w:rsidR="006C4358">
        <w:rPr>
          <w:rFonts w:cs="Arial"/>
          <w:bCs/>
          <w:sz w:val="20"/>
        </w:rPr>
        <w:t xml:space="preserve"> Fall protection required for any work above 6’.</w:t>
      </w:r>
    </w:p>
    <w:p w14:paraId="2D405E30" w14:textId="52F9DCF9" w:rsidR="003149E5" w:rsidRPr="002040A8" w:rsidRDefault="003149E5" w:rsidP="00FD08CE">
      <w:pPr>
        <w:numPr>
          <w:ilvl w:val="0"/>
          <w:numId w:val="15"/>
        </w:numPr>
        <w:tabs>
          <w:tab w:val="left" w:pos="1152"/>
        </w:tabs>
        <w:spacing w:after="240"/>
        <w:ind w:left="540"/>
        <w:jc w:val="both"/>
        <w:rPr>
          <w:rFonts w:cs="Arial"/>
          <w:bCs/>
          <w:sz w:val="20"/>
        </w:rPr>
      </w:pPr>
      <w:r>
        <w:rPr>
          <w:rFonts w:cs="Arial"/>
          <w:b/>
          <w:sz w:val="20"/>
        </w:rPr>
        <w:t xml:space="preserve">Concrete </w:t>
      </w:r>
      <w:r w:rsidR="002040A8">
        <w:rPr>
          <w:rFonts w:cs="Arial"/>
          <w:b/>
          <w:sz w:val="20"/>
        </w:rPr>
        <w:t>–</w:t>
      </w:r>
      <w:r>
        <w:rPr>
          <w:rFonts w:cs="Arial"/>
          <w:b/>
          <w:sz w:val="20"/>
        </w:rPr>
        <w:t xml:space="preserve"> </w:t>
      </w:r>
      <w:r w:rsidR="008D7EF7" w:rsidRPr="002040A8">
        <w:rPr>
          <w:rFonts w:cs="Arial"/>
          <w:bCs/>
          <w:sz w:val="20"/>
        </w:rPr>
        <w:t>&gt;35’ rebar must have a spreader bar</w:t>
      </w:r>
      <w:r w:rsidR="002040A8" w:rsidRPr="002040A8">
        <w:rPr>
          <w:rFonts w:cs="Arial"/>
          <w:bCs/>
          <w:sz w:val="20"/>
        </w:rPr>
        <w:t>.</w:t>
      </w:r>
    </w:p>
    <w:p w14:paraId="579DF811" w14:textId="1E869CF6" w:rsidR="00A746EE" w:rsidRPr="00FD08CE" w:rsidRDefault="00A746EE" w:rsidP="00FD08CE">
      <w:pPr>
        <w:numPr>
          <w:ilvl w:val="0"/>
          <w:numId w:val="15"/>
        </w:numPr>
        <w:tabs>
          <w:tab w:val="left" w:pos="1152"/>
        </w:tabs>
        <w:spacing w:after="240"/>
        <w:ind w:left="540"/>
        <w:jc w:val="both"/>
        <w:rPr>
          <w:rFonts w:cs="Arial"/>
          <w:bCs/>
          <w:sz w:val="20"/>
        </w:rPr>
      </w:pPr>
      <w:r>
        <w:rPr>
          <w:rFonts w:cs="Arial"/>
          <w:b/>
          <w:sz w:val="20"/>
        </w:rPr>
        <w:t>Masonry –</w:t>
      </w:r>
      <w:r>
        <w:rPr>
          <w:rFonts w:cs="Arial"/>
          <w:bCs/>
          <w:sz w:val="20"/>
        </w:rPr>
        <w:t xml:space="preserve"> </w:t>
      </w:r>
      <w:r w:rsidR="009F061C">
        <w:rPr>
          <w:rFonts w:cs="Arial"/>
          <w:bCs/>
          <w:sz w:val="20"/>
        </w:rPr>
        <w:t xml:space="preserve">A </w:t>
      </w:r>
      <w:r w:rsidR="009F061C" w:rsidRPr="009F061C">
        <w:rPr>
          <w:rFonts w:cs="Arial"/>
          <w:bCs/>
          <w:sz w:val="20"/>
        </w:rPr>
        <w:t>temporary bracing plan shall be submitted to Brinkmann prior to the erection process</w:t>
      </w:r>
      <w:r w:rsidR="00D027AE">
        <w:rPr>
          <w:rFonts w:cs="Arial"/>
          <w:bCs/>
          <w:sz w:val="20"/>
        </w:rPr>
        <w:t xml:space="preserve">. Plan must be compliant with </w:t>
      </w:r>
      <w:proofErr w:type="gramStart"/>
      <w:r w:rsidR="00D027AE">
        <w:rPr>
          <w:rFonts w:cs="Arial"/>
          <w:bCs/>
          <w:sz w:val="20"/>
        </w:rPr>
        <w:t xml:space="preserve">Subpart </w:t>
      </w:r>
      <w:r w:rsidR="009F061C" w:rsidRPr="009F061C">
        <w:rPr>
          <w:rFonts w:cs="Arial"/>
          <w:bCs/>
          <w:sz w:val="20"/>
        </w:rPr>
        <w:t xml:space="preserve"> </w:t>
      </w:r>
      <w:r w:rsidR="00A12D83">
        <w:rPr>
          <w:rFonts w:cs="Arial"/>
          <w:bCs/>
          <w:sz w:val="20"/>
        </w:rPr>
        <w:t>Q</w:t>
      </w:r>
      <w:r w:rsidRPr="00A746EE">
        <w:rPr>
          <w:szCs w:val="22"/>
        </w:rPr>
        <w:t>.</w:t>
      </w:r>
      <w:proofErr w:type="gramEnd"/>
    </w:p>
    <w:p w14:paraId="76729265" w14:textId="77777777"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t>Barricades</w:t>
      </w:r>
      <w:r w:rsidRPr="00EA6588">
        <w:rPr>
          <w:rFonts w:cs="Arial"/>
          <w:sz w:val="20"/>
        </w:rPr>
        <w:t>- barricades shall be constructed using mesh reinforced barricade tape. Each barricade shall have a gate for access and egress and tags identifying the barricade owner and phone number. Under no circumstances is any employee allowed to enter a red barricade without the approval. Barricades shall be maintained as necessary and removed when they are no longer needed.</w:t>
      </w:r>
    </w:p>
    <w:p w14:paraId="1ADCFAA7" w14:textId="3DB7D81F" w:rsidR="00D42904" w:rsidRPr="00966531" w:rsidRDefault="00EA6588" w:rsidP="00D42904">
      <w:pPr>
        <w:numPr>
          <w:ilvl w:val="0"/>
          <w:numId w:val="25"/>
        </w:numPr>
        <w:tabs>
          <w:tab w:val="left" w:pos="1152"/>
        </w:tabs>
        <w:spacing w:after="240"/>
        <w:ind w:left="540"/>
        <w:jc w:val="both"/>
        <w:rPr>
          <w:rFonts w:cs="Arial"/>
          <w:sz w:val="20"/>
        </w:rPr>
      </w:pPr>
      <w:r w:rsidRPr="00EA6588">
        <w:rPr>
          <w:rFonts w:cs="Arial"/>
          <w:b/>
          <w:sz w:val="20"/>
        </w:rPr>
        <w:t>Excavations</w:t>
      </w:r>
      <w:r w:rsidRPr="00EA6588">
        <w:rPr>
          <w:rFonts w:cs="Arial"/>
          <w:sz w:val="20"/>
        </w:rPr>
        <w:t xml:space="preserve">- all soil on </w:t>
      </w:r>
      <w:r w:rsidR="00763385">
        <w:rPr>
          <w:rFonts w:cs="Arial"/>
          <w:sz w:val="20"/>
        </w:rPr>
        <w:t>Brinkmann</w:t>
      </w:r>
      <w:r w:rsidRPr="00EA6588">
        <w:rPr>
          <w:rFonts w:cs="Arial"/>
          <w:sz w:val="20"/>
        </w:rPr>
        <w:t xml:space="preserve"> projects are considered Type ‘C” unless classified to another type by an engineer. A competent person must be onsite and inspect the excavation </w:t>
      </w:r>
      <w:proofErr w:type="gramStart"/>
      <w:r w:rsidRPr="00EA6588">
        <w:rPr>
          <w:rFonts w:cs="Arial"/>
          <w:sz w:val="20"/>
        </w:rPr>
        <w:t>on a daily basis</w:t>
      </w:r>
      <w:proofErr w:type="gramEnd"/>
      <w:r w:rsidRPr="00EA6588">
        <w:rPr>
          <w:rFonts w:cs="Arial"/>
          <w:sz w:val="20"/>
        </w:rPr>
        <w:t xml:space="preserve">. This inspection must be documented. All persons entering excavations must be trained and suitable access/egress must </w:t>
      </w:r>
      <w:proofErr w:type="gramStart"/>
      <w:r w:rsidRPr="00EA6588">
        <w:rPr>
          <w:rFonts w:cs="Arial"/>
          <w:sz w:val="20"/>
        </w:rPr>
        <w:t>be within 25ft of employees at all times</w:t>
      </w:r>
      <w:proofErr w:type="gramEnd"/>
      <w:r w:rsidRPr="00EA6588">
        <w:rPr>
          <w:rFonts w:cs="Arial"/>
          <w:sz w:val="20"/>
        </w:rPr>
        <w:t>. An excavation permit is required for all excavations</w:t>
      </w:r>
      <w:r w:rsidR="00966531">
        <w:rPr>
          <w:rFonts w:cs="Arial"/>
          <w:sz w:val="20"/>
        </w:rPr>
        <w:t xml:space="preserve">. </w:t>
      </w:r>
      <w:r w:rsidR="006C2515">
        <w:rPr>
          <w:rFonts w:cs="Arial"/>
          <w:sz w:val="20"/>
        </w:rPr>
        <w:t xml:space="preserve">A Professional Engineer must design any excavation protection at 20’ </w:t>
      </w:r>
      <w:r w:rsidR="00515202">
        <w:rPr>
          <w:rFonts w:cs="Arial"/>
          <w:sz w:val="20"/>
        </w:rPr>
        <w:t xml:space="preserve">deep </w:t>
      </w:r>
      <w:r w:rsidR="006C2515">
        <w:rPr>
          <w:rFonts w:cs="Arial"/>
          <w:sz w:val="20"/>
        </w:rPr>
        <w:t>or greater</w:t>
      </w:r>
      <w:r w:rsidR="00515202">
        <w:rPr>
          <w:rFonts w:cs="Arial"/>
          <w:sz w:val="20"/>
        </w:rPr>
        <w:t>.</w:t>
      </w:r>
    </w:p>
    <w:p w14:paraId="249405FA" w14:textId="62798F85"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t>Hot</w:t>
      </w:r>
      <w:r w:rsidRPr="00EA6588">
        <w:rPr>
          <w:rFonts w:cs="Arial"/>
          <w:sz w:val="20"/>
        </w:rPr>
        <w:t xml:space="preserve"> </w:t>
      </w:r>
      <w:r w:rsidRPr="00EA6588">
        <w:rPr>
          <w:rFonts w:cs="Arial"/>
          <w:b/>
          <w:sz w:val="20"/>
        </w:rPr>
        <w:t>Work</w:t>
      </w:r>
      <w:r w:rsidRPr="00EA6588">
        <w:rPr>
          <w:rFonts w:cs="Arial"/>
          <w:sz w:val="20"/>
        </w:rPr>
        <w:t xml:space="preserve"> – all hot work should follow the </w:t>
      </w:r>
      <w:r w:rsidR="00763385">
        <w:rPr>
          <w:rFonts w:cs="Arial"/>
          <w:sz w:val="20"/>
        </w:rPr>
        <w:t>Brinkmann</w:t>
      </w:r>
      <w:r w:rsidRPr="00EA6588">
        <w:rPr>
          <w:rFonts w:cs="Arial"/>
          <w:sz w:val="20"/>
        </w:rPr>
        <w:t xml:space="preserve"> hot work permit process. Employees should wear appropriate PPE whenever performing hot </w:t>
      </w:r>
      <w:proofErr w:type="gramStart"/>
      <w:r w:rsidRPr="00EA6588">
        <w:rPr>
          <w:rFonts w:cs="Arial"/>
          <w:sz w:val="20"/>
        </w:rPr>
        <w:t>work</w:t>
      </w:r>
      <w:proofErr w:type="gramEnd"/>
    </w:p>
    <w:p w14:paraId="5DB61DB0" w14:textId="5BB107EA"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t>Confined Spaces</w:t>
      </w:r>
      <w:r w:rsidRPr="00EA6588">
        <w:rPr>
          <w:rFonts w:cs="Arial"/>
          <w:sz w:val="20"/>
        </w:rPr>
        <w:t xml:space="preserve">- all confined space should be considered permit required unless they are re-classified through the </w:t>
      </w:r>
      <w:r w:rsidR="00763385">
        <w:rPr>
          <w:rFonts w:cs="Arial"/>
          <w:sz w:val="20"/>
        </w:rPr>
        <w:t>Brinkmann</w:t>
      </w:r>
      <w:r w:rsidRPr="00EA6588">
        <w:rPr>
          <w:rFonts w:cs="Arial"/>
          <w:sz w:val="20"/>
        </w:rPr>
        <w:t xml:space="preserve"> Confined Space procedure. A rescue team should be established for all permit required confined spaces. This is a zero-tolerance violation for not complying with the </w:t>
      </w:r>
      <w:r w:rsidR="00763385">
        <w:rPr>
          <w:rFonts w:cs="Arial"/>
          <w:sz w:val="20"/>
        </w:rPr>
        <w:t>Brinkmann</w:t>
      </w:r>
      <w:r w:rsidRPr="00EA6588">
        <w:rPr>
          <w:rFonts w:cs="Arial"/>
          <w:sz w:val="20"/>
        </w:rPr>
        <w:t xml:space="preserve"> Confined Space </w:t>
      </w:r>
      <w:proofErr w:type="gramStart"/>
      <w:r w:rsidRPr="00EA6588">
        <w:rPr>
          <w:rFonts w:cs="Arial"/>
          <w:sz w:val="20"/>
        </w:rPr>
        <w:t>procedure</w:t>
      </w:r>
      <w:proofErr w:type="gramEnd"/>
    </w:p>
    <w:p w14:paraId="2E9DC8EC" w14:textId="7E322FB1"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t>Lockout Tagout</w:t>
      </w:r>
      <w:r w:rsidRPr="00EA6588">
        <w:rPr>
          <w:rFonts w:cs="Arial"/>
          <w:sz w:val="20"/>
        </w:rPr>
        <w:t xml:space="preserve">- the </w:t>
      </w:r>
      <w:r w:rsidR="00763385">
        <w:rPr>
          <w:rFonts w:cs="Arial"/>
          <w:sz w:val="20"/>
        </w:rPr>
        <w:t>Brinkmann</w:t>
      </w:r>
      <w:r w:rsidRPr="00EA6588">
        <w:rPr>
          <w:rFonts w:cs="Arial"/>
          <w:sz w:val="20"/>
        </w:rPr>
        <w:t xml:space="preserve"> Lockout Tagout procedure allows for the site to determine lock colors. All employees hanging locks shall be trained in lockout tagout. This is a zero-tolerance violation for not complying with the </w:t>
      </w:r>
      <w:r w:rsidR="00763385">
        <w:rPr>
          <w:rFonts w:cs="Arial"/>
          <w:sz w:val="20"/>
        </w:rPr>
        <w:t>Brinkmann</w:t>
      </w:r>
      <w:r w:rsidRPr="00EA6588">
        <w:rPr>
          <w:rFonts w:cs="Arial"/>
          <w:sz w:val="20"/>
        </w:rPr>
        <w:t xml:space="preserve"> lockout tagout procedure.</w:t>
      </w:r>
    </w:p>
    <w:p w14:paraId="7631D35B" w14:textId="77777777"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lastRenderedPageBreak/>
        <w:t>Respirable Silica</w:t>
      </w:r>
      <w:r w:rsidRPr="00EA6588">
        <w:rPr>
          <w:rFonts w:cs="Arial"/>
          <w:sz w:val="20"/>
        </w:rPr>
        <w:t>- all tasks involving the disturbance of silica containing materials shall be assessed for employee exposure. The assessment should determine whether the task is listed in table 1 of the Silica Standard or not and performed as such.</w:t>
      </w:r>
    </w:p>
    <w:p w14:paraId="70865127" w14:textId="2E386576" w:rsidR="00EA6588" w:rsidRPr="00EA6588" w:rsidRDefault="00EA6588" w:rsidP="00A746EE">
      <w:pPr>
        <w:numPr>
          <w:ilvl w:val="0"/>
          <w:numId w:val="25"/>
        </w:numPr>
        <w:tabs>
          <w:tab w:val="left" w:pos="1152"/>
        </w:tabs>
        <w:spacing w:after="240"/>
        <w:ind w:left="540"/>
        <w:jc w:val="both"/>
        <w:rPr>
          <w:rFonts w:cs="Arial"/>
          <w:sz w:val="20"/>
        </w:rPr>
      </w:pPr>
      <w:r w:rsidRPr="00EA6588">
        <w:rPr>
          <w:rFonts w:cs="Arial"/>
          <w:b/>
          <w:sz w:val="20"/>
        </w:rPr>
        <w:t>The following shall be submitted as required</w:t>
      </w:r>
      <w:r w:rsidRPr="00EA6588">
        <w:rPr>
          <w:rFonts w:cs="Arial"/>
          <w:sz w:val="20"/>
        </w:rPr>
        <w:t xml:space="preserve"> by all subtrade partners and lower tier subtrade partners:</w:t>
      </w:r>
    </w:p>
    <w:p w14:paraId="6BE43230" w14:textId="77777777" w:rsidR="00EA6588" w:rsidRPr="00EA6588" w:rsidRDefault="00EA6588" w:rsidP="00A746EE">
      <w:pPr>
        <w:numPr>
          <w:ilvl w:val="1"/>
          <w:numId w:val="25"/>
        </w:numPr>
        <w:tabs>
          <w:tab w:val="left" w:pos="1152"/>
        </w:tabs>
        <w:spacing w:after="240"/>
        <w:jc w:val="both"/>
        <w:rPr>
          <w:rFonts w:cs="Arial"/>
          <w:sz w:val="20"/>
        </w:rPr>
      </w:pPr>
      <w:r w:rsidRPr="00EA6588">
        <w:rPr>
          <w:b/>
          <w:sz w:val="20"/>
        </w:rPr>
        <w:t>SUBMIT PRIOR TO WORK</w:t>
      </w:r>
    </w:p>
    <w:p w14:paraId="2C66405E" w14:textId="77777777" w:rsidR="00EA6588" w:rsidRPr="00EA6588" w:rsidRDefault="00EA6588" w:rsidP="00A746EE">
      <w:pPr>
        <w:numPr>
          <w:ilvl w:val="2"/>
          <w:numId w:val="25"/>
        </w:numPr>
        <w:tabs>
          <w:tab w:val="left" w:pos="1152"/>
        </w:tabs>
        <w:jc w:val="both"/>
        <w:rPr>
          <w:rFonts w:cs="Arial"/>
          <w:sz w:val="20"/>
        </w:rPr>
      </w:pPr>
      <w:r w:rsidRPr="00EA6588">
        <w:rPr>
          <w:sz w:val="20"/>
        </w:rPr>
        <w:t xml:space="preserve">Designated safety representative </w:t>
      </w:r>
    </w:p>
    <w:p w14:paraId="69C02366" w14:textId="77777777" w:rsidR="00EA6588" w:rsidRPr="00EA6588" w:rsidRDefault="00EA6588" w:rsidP="00A746EE">
      <w:pPr>
        <w:numPr>
          <w:ilvl w:val="2"/>
          <w:numId w:val="25"/>
        </w:numPr>
        <w:tabs>
          <w:tab w:val="left" w:pos="1152"/>
        </w:tabs>
        <w:jc w:val="both"/>
        <w:rPr>
          <w:rFonts w:cs="Arial"/>
          <w:sz w:val="20"/>
        </w:rPr>
      </w:pPr>
      <w:r w:rsidRPr="00EA6588">
        <w:rPr>
          <w:sz w:val="20"/>
        </w:rPr>
        <w:t xml:space="preserve">SDS sheets for all chemicals brought </w:t>
      </w:r>
      <w:proofErr w:type="gramStart"/>
      <w:r w:rsidRPr="00EA6588">
        <w:rPr>
          <w:sz w:val="20"/>
        </w:rPr>
        <w:t>onsite</w:t>
      </w:r>
      <w:proofErr w:type="gramEnd"/>
    </w:p>
    <w:p w14:paraId="0B1AE450" w14:textId="77777777" w:rsidR="00EA6588" w:rsidRPr="00EA6588" w:rsidRDefault="00EA6588" w:rsidP="00A746EE">
      <w:pPr>
        <w:numPr>
          <w:ilvl w:val="2"/>
          <w:numId w:val="25"/>
        </w:numPr>
        <w:tabs>
          <w:tab w:val="left" w:pos="1152"/>
        </w:tabs>
        <w:jc w:val="both"/>
        <w:rPr>
          <w:rFonts w:cs="Arial"/>
          <w:sz w:val="20"/>
        </w:rPr>
      </w:pPr>
      <w:r w:rsidRPr="00EA6588">
        <w:rPr>
          <w:sz w:val="20"/>
        </w:rPr>
        <w:t>High Hazard Activity Analysis – JSA (if applicable)</w:t>
      </w:r>
    </w:p>
    <w:p w14:paraId="21B585E4" w14:textId="77777777" w:rsidR="00EA6588" w:rsidRPr="00EA6588" w:rsidRDefault="00EA6588" w:rsidP="00A746EE">
      <w:pPr>
        <w:numPr>
          <w:ilvl w:val="2"/>
          <w:numId w:val="25"/>
        </w:numPr>
        <w:tabs>
          <w:tab w:val="left" w:pos="1152"/>
        </w:tabs>
        <w:jc w:val="both"/>
        <w:rPr>
          <w:rFonts w:cs="Arial"/>
          <w:sz w:val="20"/>
        </w:rPr>
      </w:pPr>
      <w:r w:rsidRPr="00EA6588">
        <w:rPr>
          <w:sz w:val="20"/>
        </w:rPr>
        <w:t>Competent Person designation form – back up training documentation</w:t>
      </w:r>
    </w:p>
    <w:p w14:paraId="4BDE317A" w14:textId="77777777" w:rsidR="00EA6588" w:rsidRPr="00EA6588" w:rsidRDefault="00EA6588" w:rsidP="00A746EE">
      <w:pPr>
        <w:numPr>
          <w:ilvl w:val="2"/>
          <w:numId w:val="25"/>
        </w:numPr>
        <w:tabs>
          <w:tab w:val="left" w:pos="1152"/>
        </w:tabs>
        <w:jc w:val="both"/>
        <w:rPr>
          <w:rFonts w:cs="Arial"/>
          <w:sz w:val="20"/>
        </w:rPr>
      </w:pPr>
      <w:r w:rsidRPr="00EA6588">
        <w:rPr>
          <w:sz w:val="20"/>
        </w:rPr>
        <w:t>Competent/qualified person log</w:t>
      </w:r>
    </w:p>
    <w:p w14:paraId="261CF142" w14:textId="77BBBCDA" w:rsidR="00EA6588" w:rsidRPr="00EA6588" w:rsidRDefault="00EA6588" w:rsidP="00A746EE">
      <w:pPr>
        <w:numPr>
          <w:ilvl w:val="2"/>
          <w:numId w:val="25"/>
        </w:numPr>
        <w:tabs>
          <w:tab w:val="left" w:pos="1152"/>
        </w:tabs>
        <w:jc w:val="both"/>
        <w:rPr>
          <w:rFonts w:cs="Arial"/>
          <w:sz w:val="20"/>
        </w:rPr>
      </w:pPr>
      <w:r w:rsidRPr="00EA6588">
        <w:rPr>
          <w:sz w:val="20"/>
        </w:rPr>
        <w:t xml:space="preserve">Site </w:t>
      </w:r>
      <w:r w:rsidR="00D44E78">
        <w:rPr>
          <w:sz w:val="20"/>
        </w:rPr>
        <w:t>S</w:t>
      </w:r>
      <w:r w:rsidRPr="00EA6588">
        <w:rPr>
          <w:sz w:val="20"/>
        </w:rPr>
        <w:t>pecific</w:t>
      </w:r>
      <w:r w:rsidR="00D44E78">
        <w:rPr>
          <w:sz w:val="20"/>
        </w:rPr>
        <w:t xml:space="preserve"> Safety</w:t>
      </w:r>
      <w:r w:rsidRPr="00EA6588">
        <w:rPr>
          <w:sz w:val="20"/>
        </w:rPr>
        <w:t xml:space="preserve"> </w:t>
      </w:r>
      <w:r w:rsidR="00D44E78">
        <w:rPr>
          <w:sz w:val="20"/>
        </w:rPr>
        <w:t>P</w:t>
      </w:r>
      <w:r w:rsidRPr="00EA6588">
        <w:rPr>
          <w:sz w:val="20"/>
        </w:rPr>
        <w:t xml:space="preserve">lans – fall protection, steel erection, etc., beyond the </w:t>
      </w:r>
      <w:r w:rsidR="00763385">
        <w:rPr>
          <w:sz w:val="20"/>
        </w:rPr>
        <w:t>Brinkmann</w:t>
      </w:r>
      <w:r w:rsidRPr="00EA6588">
        <w:rPr>
          <w:sz w:val="20"/>
        </w:rPr>
        <w:t xml:space="preserve"> Site SOP </w:t>
      </w:r>
      <w:proofErr w:type="gramStart"/>
      <w:r w:rsidRPr="00EA6588">
        <w:rPr>
          <w:sz w:val="20"/>
        </w:rPr>
        <w:t>requirements</w:t>
      </w:r>
      <w:proofErr w:type="gramEnd"/>
    </w:p>
    <w:p w14:paraId="3F6045F2" w14:textId="77777777" w:rsidR="00EA6588" w:rsidRPr="00EA6588" w:rsidRDefault="00EA6588" w:rsidP="00A746EE">
      <w:pPr>
        <w:numPr>
          <w:ilvl w:val="2"/>
          <w:numId w:val="25"/>
        </w:numPr>
        <w:tabs>
          <w:tab w:val="left" w:pos="1152"/>
        </w:tabs>
        <w:jc w:val="both"/>
        <w:rPr>
          <w:rFonts w:cs="Arial"/>
          <w:sz w:val="20"/>
        </w:rPr>
      </w:pPr>
      <w:r w:rsidRPr="00EA6588">
        <w:rPr>
          <w:sz w:val="20"/>
        </w:rPr>
        <w:t>Assembly and Disassembly director credentials</w:t>
      </w:r>
    </w:p>
    <w:p w14:paraId="6B682E00" w14:textId="77777777" w:rsidR="00EA6588" w:rsidRPr="00EA6588" w:rsidRDefault="00EA6588" w:rsidP="00A746EE">
      <w:pPr>
        <w:numPr>
          <w:ilvl w:val="2"/>
          <w:numId w:val="25"/>
        </w:numPr>
        <w:tabs>
          <w:tab w:val="left" w:pos="1152"/>
        </w:tabs>
        <w:jc w:val="both"/>
        <w:rPr>
          <w:rFonts w:cs="Arial"/>
          <w:sz w:val="20"/>
        </w:rPr>
      </w:pPr>
      <w:r w:rsidRPr="00EA6588">
        <w:rPr>
          <w:sz w:val="20"/>
        </w:rPr>
        <w:t>Crane operator credentials</w:t>
      </w:r>
    </w:p>
    <w:p w14:paraId="16B9B515" w14:textId="77777777" w:rsidR="00EA6588" w:rsidRPr="00EA6588" w:rsidRDefault="00EA6588" w:rsidP="00A746EE">
      <w:pPr>
        <w:numPr>
          <w:ilvl w:val="2"/>
          <w:numId w:val="25"/>
        </w:numPr>
        <w:tabs>
          <w:tab w:val="left" w:pos="1152"/>
        </w:tabs>
        <w:jc w:val="both"/>
        <w:rPr>
          <w:rFonts w:cs="Arial"/>
          <w:sz w:val="20"/>
        </w:rPr>
      </w:pPr>
      <w:r w:rsidRPr="00EA6588">
        <w:rPr>
          <w:sz w:val="20"/>
        </w:rPr>
        <w:t>Signal person credentials</w:t>
      </w:r>
    </w:p>
    <w:p w14:paraId="6D649C80" w14:textId="77777777" w:rsidR="00EA6588" w:rsidRPr="00EA6588" w:rsidRDefault="00EA6588" w:rsidP="00A746EE">
      <w:pPr>
        <w:numPr>
          <w:ilvl w:val="2"/>
          <w:numId w:val="25"/>
        </w:numPr>
        <w:tabs>
          <w:tab w:val="left" w:pos="1152"/>
        </w:tabs>
        <w:jc w:val="both"/>
        <w:rPr>
          <w:rFonts w:cs="Arial"/>
          <w:sz w:val="20"/>
        </w:rPr>
      </w:pPr>
      <w:r w:rsidRPr="00EA6588">
        <w:rPr>
          <w:sz w:val="20"/>
        </w:rPr>
        <w:t>Riggers credentials</w:t>
      </w:r>
    </w:p>
    <w:p w14:paraId="47D4CB58" w14:textId="77777777" w:rsidR="00EA6588" w:rsidRPr="00EA6588" w:rsidRDefault="00EA6588" w:rsidP="00A746EE">
      <w:pPr>
        <w:numPr>
          <w:ilvl w:val="2"/>
          <w:numId w:val="25"/>
        </w:numPr>
        <w:tabs>
          <w:tab w:val="left" w:pos="1152"/>
        </w:tabs>
        <w:jc w:val="both"/>
        <w:rPr>
          <w:rFonts w:cs="Arial"/>
          <w:sz w:val="20"/>
        </w:rPr>
      </w:pPr>
      <w:r w:rsidRPr="00EA6588">
        <w:rPr>
          <w:sz w:val="20"/>
        </w:rPr>
        <w:t>Annual Crane Inspection</w:t>
      </w:r>
    </w:p>
    <w:p w14:paraId="4989B7B9" w14:textId="77777777" w:rsidR="00EA6588" w:rsidRPr="00EA6588" w:rsidRDefault="00EA6588" w:rsidP="00A746EE">
      <w:pPr>
        <w:numPr>
          <w:ilvl w:val="2"/>
          <w:numId w:val="25"/>
        </w:numPr>
        <w:tabs>
          <w:tab w:val="left" w:pos="1152"/>
        </w:tabs>
        <w:spacing w:after="240"/>
        <w:jc w:val="both"/>
        <w:rPr>
          <w:rFonts w:cs="Arial"/>
          <w:sz w:val="20"/>
        </w:rPr>
      </w:pPr>
      <w:r w:rsidRPr="00EA6588">
        <w:rPr>
          <w:sz w:val="20"/>
        </w:rPr>
        <w:t>Disciplinary Action Program</w:t>
      </w:r>
    </w:p>
    <w:p w14:paraId="435A1C5C" w14:textId="77777777" w:rsidR="00EA6588" w:rsidRPr="00EA6588" w:rsidRDefault="00EA6588" w:rsidP="00A746EE">
      <w:pPr>
        <w:numPr>
          <w:ilvl w:val="1"/>
          <w:numId w:val="25"/>
        </w:numPr>
        <w:tabs>
          <w:tab w:val="left" w:pos="1152"/>
        </w:tabs>
        <w:spacing w:after="240"/>
        <w:jc w:val="both"/>
        <w:rPr>
          <w:rFonts w:cs="Arial"/>
          <w:sz w:val="20"/>
        </w:rPr>
      </w:pPr>
      <w:r w:rsidRPr="00EA6588">
        <w:rPr>
          <w:b/>
          <w:sz w:val="20"/>
        </w:rPr>
        <w:t>RETAIN ON SITE</w:t>
      </w:r>
    </w:p>
    <w:p w14:paraId="72FEBB54" w14:textId="77777777" w:rsidR="00EA6588" w:rsidRPr="00EA6588" w:rsidRDefault="00EA6588" w:rsidP="00A746EE">
      <w:pPr>
        <w:numPr>
          <w:ilvl w:val="2"/>
          <w:numId w:val="25"/>
        </w:numPr>
        <w:tabs>
          <w:tab w:val="left" w:pos="1152"/>
        </w:tabs>
        <w:jc w:val="both"/>
        <w:rPr>
          <w:rFonts w:cs="Arial"/>
          <w:sz w:val="20"/>
        </w:rPr>
      </w:pPr>
      <w:r w:rsidRPr="00EA6588">
        <w:rPr>
          <w:sz w:val="20"/>
        </w:rPr>
        <w:t>User level training documentation</w:t>
      </w:r>
    </w:p>
    <w:p w14:paraId="3165716A" w14:textId="77777777" w:rsidR="00EA6588" w:rsidRPr="00EA6588" w:rsidRDefault="00EA6588" w:rsidP="00A746EE">
      <w:pPr>
        <w:numPr>
          <w:ilvl w:val="2"/>
          <w:numId w:val="25"/>
        </w:numPr>
        <w:tabs>
          <w:tab w:val="left" w:pos="1152"/>
        </w:tabs>
        <w:jc w:val="both"/>
        <w:rPr>
          <w:rFonts w:cs="Arial"/>
          <w:sz w:val="20"/>
        </w:rPr>
      </w:pPr>
      <w:r w:rsidRPr="00EA6588">
        <w:rPr>
          <w:sz w:val="20"/>
        </w:rPr>
        <w:t xml:space="preserve">Equipment operators training </w:t>
      </w:r>
      <w:proofErr w:type="gramStart"/>
      <w:r w:rsidRPr="00EA6588">
        <w:rPr>
          <w:sz w:val="20"/>
        </w:rPr>
        <w:t>documentation</w:t>
      </w:r>
      <w:proofErr w:type="gramEnd"/>
    </w:p>
    <w:p w14:paraId="1BBCB891" w14:textId="77777777" w:rsidR="00EA6588" w:rsidRPr="00EA6588" w:rsidRDefault="00EA6588" w:rsidP="00A746EE">
      <w:pPr>
        <w:numPr>
          <w:ilvl w:val="2"/>
          <w:numId w:val="25"/>
        </w:numPr>
        <w:tabs>
          <w:tab w:val="left" w:pos="1152"/>
        </w:tabs>
        <w:jc w:val="both"/>
        <w:rPr>
          <w:rFonts w:cs="Arial"/>
          <w:sz w:val="20"/>
        </w:rPr>
      </w:pPr>
      <w:r w:rsidRPr="00EA6588">
        <w:rPr>
          <w:sz w:val="20"/>
        </w:rPr>
        <w:t>Identify observer for Behavior Based Safety Program</w:t>
      </w:r>
    </w:p>
    <w:p w14:paraId="320149F9" w14:textId="77777777" w:rsidR="00EA6588" w:rsidRPr="00EA6588" w:rsidRDefault="00EA6588" w:rsidP="00A746EE">
      <w:pPr>
        <w:numPr>
          <w:ilvl w:val="2"/>
          <w:numId w:val="25"/>
        </w:numPr>
        <w:tabs>
          <w:tab w:val="left" w:pos="1152"/>
        </w:tabs>
        <w:jc w:val="both"/>
        <w:rPr>
          <w:rFonts w:cs="Arial"/>
          <w:sz w:val="20"/>
        </w:rPr>
      </w:pPr>
      <w:r w:rsidRPr="00EA6588">
        <w:rPr>
          <w:sz w:val="20"/>
        </w:rPr>
        <w:t xml:space="preserve">Identify safety committee </w:t>
      </w:r>
      <w:proofErr w:type="gramStart"/>
      <w:r w:rsidRPr="00EA6588">
        <w:rPr>
          <w:sz w:val="20"/>
        </w:rPr>
        <w:t>member</w:t>
      </w:r>
      <w:proofErr w:type="gramEnd"/>
    </w:p>
    <w:p w14:paraId="767FB13E" w14:textId="285C19DD" w:rsidR="00EA6588" w:rsidRPr="00EA6588" w:rsidRDefault="00EA6588" w:rsidP="00A746EE">
      <w:pPr>
        <w:numPr>
          <w:ilvl w:val="2"/>
          <w:numId w:val="25"/>
        </w:numPr>
        <w:tabs>
          <w:tab w:val="left" w:pos="1152"/>
        </w:tabs>
        <w:jc w:val="both"/>
        <w:rPr>
          <w:rFonts w:cs="Arial"/>
          <w:sz w:val="20"/>
        </w:rPr>
      </w:pPr>
      <w:r w:rsidRPr="00EA6588">
        <w:rPr>
          <w:sz w:val="20"/>
        </w:rPr>
        <w:t>Safety Task Assessments (STA)</w:t>
      </w:r>
    </w:p>
    <w:p w14:paraId="1BBF84EC" w14:textId="77777777" w:rsidR="00EA6588" w:rsidRPr="00EA6588" w:rsidRDefault="00EA6588" w:rsidP="00A746EE">
      <w:pPr>
        <w:numPr>
          <w:ilvl w:val="2"/>
          <w:numId w:val="25"/>
        </w:numPr>
        <w:tabs>
          <w:tab w:val="left" w:pos="1152"/>
        </w:tabs>
        <w:jc w:val="both"/>
        <w:rPr>
          <w:rFonts w:cs="Arial"/>
          <w:sz w:val="20"/>
        </w:rPr>
      </w:pPr>
      <w:r w:rsidRPr="00EA6588">
        <w:rPr>
          <w:sz w:val="20"/>
        </w:rPr>
        <w:t>Safety Data Sheets (SDS)</w:t>
      </w:r>
    </w:p>
    <w:p w14:paraId="1D5B0CB5" w14:textId="77777777" w:rsidR="00EA6588" w:rsidRPr="00EA6588" w:rsidRDefault="00EA6588" w:rsidP="00A746EE">
      <w:pPr>
        <w:numPr>
          <w:ilvl w:val="2"/>
          <w:numId w:val="25"/>
        </w:numPr>
        <w:tabs>
          <w:tab w:val="left" w:pos="1152"/>
        </w:tabs>
        <w:jc w:val="both"/>
        <w:rPr>
          <w:rFonts w:cs="Arial"/>
          <w:sz w:val="20"/>
        </w:rPr>
      </w:pPr>
      <w:r w:rsidRPr="00EA6588">
        <w:rPr>
          <w:sz w:val="20"/>
        </w:rPr>
        <w:t>Evidence of weekly safety meetings</w:t>
      </w:r>
    </w:p>
    <w:p w14:paraId="49032D5B" w14:textId="77777777" w:rsidR="00EA6588" w:rsidRPr="00EA6588" w:rsidRDefault="00EA6588" w:rsidP="00A746EE">
      <w:pPr>
        <w:numPr>
          <w:ilvl w:val="2"/>
          <w:numId w:val="25"/>
        </w:numPr>
        <w:tabs>
          <w:tab w:val="left" w:pos="1152"/>
        </w:tabs>
        <w:jc w:val="both"/>
        <w:rPr>
          <w:rFonts w:cs="Arial"/>
          <w:sz w:val="20"/>
        </w:rPr>
      </w:pPr>
      <w:r w:rsidRPr="00EA6588">
        <w:rPr>
          <w:sz w:val="20"/>
        </w:rPr>
        <w:t>Owner’s manuals of equipment and tools</w:t>
      </w:r>
    </w:p>
    <w:p w14:paraId="19EFDF57" w14:textId="77777777" w:rsidR="00EA6588" w:rsidRPr="00EA6588" w:rsidRDefault="00EA6588" w:rsidP="00A746EE">
      <w:pPr>
        <w:numPr>
          <w:ilvl w:val="2"/>
          <w:numId w:val="25"/>
        </w:numPr>
        <w:tabs>
          <w:tab w:val="left" w:pos="1152"/>
        </w:tabs>
        <w:jc w:val="both"/>
        <w:rPr>
          <w:rFonts w:cs="Arial"/>
          <w:sz w:val="20"/>
        </w:rPr>
      </w:pPr>
      <w:r w:rsidRPr="00EA6588">
        <w:rPr>
          <w:sz w:val="20"/>
        </w:rPr>
        <w:t>Equipment attachment documentation</w:t>
      </w:r>
      <w:r w:rsidRPr="00EA6588">
        <w:rPr>
          <w:b/>
          <w:sz w:val="20"/>
        </w:rPr>
        <w:tab/>
      </w:r>
    </w:p>
    <w:p w14:paraId="2257D9EF" w14:textId="77777777" w:rsidR="00EA6588" w:rsidRPr="00EA6588" w:rsidRDefault="00EA6588" w:rsidP="00A746EE">
      <w:pPr>
        <w:numPr>
          <w:ilvl w:val="2"/>
          <w:numId w:val="25"/>
        </w:numPr>
        <w:tabs>
          <w:tab w:val="left" w:pos="1152"/>
        </w:tabs>
        <w:spacing w:after="240"/>
        <w:jc w:val="both"/>
        <w:rPr>
          <w:rFonts w:cs="Arial"/>
          <w:sz w:val="20"/>
        </w:rPr>
      </w:pPr>
      <w:r w:rsidRPr="00EA6588">
        <w:rPr>
          <w:sz w:val="20"/>
        </w:rPr>
        <w:t>Daily and periodic inspection documentation – rigging, equipment, ladder, etc.</w:t>
      </w:r>
    </w:p>
    <w:p w14:paraId="1F506AB0" w14:textId="77777777" w:rsidR="00A82DD6" w:rsidRDefault="00A82DD6" w:rsidP="0031529A">
      <w:pPr>
        <w:jc w:val="both"/>
        <w:rPr>
          <w:rFonts w:cs="Arial"/>
          <w:b/>
          <w:sz w:val="20"/>
          <w:lang w:val="x-none" w:eastAsia="x-none"/>
        </w:rPr>
      </w:pPr>
      <w:r>
        <w:rPr>
          <w:rFonts w:cs="Arial"/>
          <w:b/>
          <w:sz w:val="20"/>
        </w:rPr>
        <w:br w:type="page"/>
      </w:r>
    </w:p>
    <w:p w14:paraId="6B1992A3" w14:textId="77777777" w:rsidR="007C6438" w:rsidRPr="007C6438" w:rsidRDefault="00A47C8C" w:rsidP="007C6438">
      <w:pPr>
        <w:pStyle w:val="Heading1"/>
        <w:pBdr>
          <w:bottom w:val="double" w:sz="4" w:space="1" w:color="auto"/>
        </w:pBdr>
        <w:rPr>
          <w:rFonts w:cs="Arial"/>
          <w:b/>
          <w:bCs/>
          <w:sz w:val="20"/>
          <w:u w:val="none"/>
        </w:rPr>
      </w:pPr>
      <w:r>
        <w:rPr>
          <w:rFonts w:cs="Arial"/>
          <w:b/>
          <w:sz w:val="20"/>
          <w:u w:val="none"/>
        </w:rPr>
        <w:lastRenderedPageBreak/>
        <w:t xml:space="preserve"> Health, Safety, Security</w:t>
      </w:r>
      <w:r w:rsidR="007C6438">
        <w:rPr>
          <w:rFonts w:cs="Arial"/>
          <w:b/>
          <w:sz w:val="20"/>
          <w:u w:val="none"/>
        </w:rPr>
        <w:t xml:space="preserve"> </w:t>
      </w:r>
      <w:r w:rsidR="007C6438" w:rsidRPr="007C6438">
        <w:rPr>
          <w:rFonts w:cs="Arial"/>
          <w:b/>
          <w:sz w:val="20"/>
          <w:u w:val="none"/>
        </w:rPr>
        <w:t>Contact</w:t>
      </w:r>
      <w:r w:rsidR="007C6438">
        <w:rPr>
          <w:rFonts w:cs="Arial"/>
          <w:b/>
          <w:sz w:val="20"/>
          <w:u w:val="none"/>
        </w:rPr>
        <w:t xml:space="preserve"> Information</w:t>
      </w:r>
    </w:p>
    <w:p w14:paraId="4F1B79F7" w14:textId="77777777" w:rsidR="007C6438" w:rsidRPr="004F6F1A" w:rsidRDefault="007C6438" w:rsidP="007C6438">
      <w:pPr>
        <w:jc w:val="both"/>
        <w:rPr>
          <w:rFonts w:cs="Arial"/>
          <w:sz w:val="20"/>
        </w:rPr>
      </w:pPr>
    </w:p>
    <w:tbl>
      <w:tblPr>
        <w:tblStyle w:val="TableGrid"/>
        <w:tblW w:w="5000" w:type="pct"/>
        <w:tblLook w:val="04A0" w:firstRow="1" w:lastRow="0" w:firstColumn="1" w:lastColumn="0" w:noHBand="0" w:noVBand="1"/>
      </w:tblPr>
      <w:tblGrid>
        <w:gridCol w:w="1745"/>
        <w:gridCol w:w="1221"/>
        <w:gridCol w:w="1462"/>
        <w:gridCol w:w="1597"/>
        <w:gridCol w:w="3325"/>
      </w:tblGrid>
      <w:tr w:rsidR="001144AD" w14:paraId="264769DB" w14:textId="77777777" w:rsidTr="00C13942">
        <w:trPr>
          <w:trHeight w:val="432"/>
        </w:trPr>
        <w:tc>
          <w:tcPr>
            <w:tcW w:w="933" w:type="pct"/>
          </w:tcPr>
          <w:p w14:paraId="6C22D138" w14:textId="77777777" w:rsidR="00D16907" w:rsidRPr="00D16907" w:rsidRDefault="00D16907" w:rsidP="00D16907">
            <w:pPr>
              <w:jc w:val="center"/>
              <w:rPr>
                <w:b/>
              </w:rPr>
            </w:pPr>
            <w:r w:rsidRPr="00D16907">
              <w:rPr>
                <w:b/>
              </w:rPr>
              <w:t>DEPARTMENT</w:t>
            </w:r>
          </w:p>
        </w:tc>
        <w:tc>
          <w:tcPr>
            <w:tcW w:w="653" w:type="pct"/>
          </w:tcPr>
          <w:p w14:paraId="0EC13F0B" w14:textId="77777777" w:rsidR="00D16907" w:rsidRPr="00D16907" w:rsidRDefault="00D16907" w:rsidP="00D16907">
            <w:pPr>
              <w:jc w:val="center"/>
              <w:rPr>
                <w:b/>
              </w:rPr>
            </w:pPr>
            <w:r w:rsidRPr="00D16907">
              <w:rPr>
                <w:b/>
              </w:rPr>
              <w:t>NAME</w:t>
            </w:r>
          </w:p>
        </w:tc>
        <w:tc>
          <w:tcPr>
            <w:tcW w:w="782" w:type="pct"/>
          </w:tcPr>
          <w:p w14:paraId="269C397A" w14:textId="77777777" w:rsidR="00D16907" w:rsidRPr="00D16907" w:rsidRDefault="00D16907" w:rsidP="00D16907">
            <w:pPr>
              <w:jc w:val="center"/>
              <w:rPr>
                <w:b/>
              </w:rPr>
            </w:pPr>
            <w:r w:rsidRPr="00D16907">
              <w:rPr>
                <w:b/>
              </w:rPr>
              <w:t>TITLE</w:t>
            </w:r>
          </w:p>
        </w:tc>
        <w:tc>
          <w:tcPr>
            <w:tcW w:w="854" w:type="pct"/>
          </w:tcPr>
          <w:p w14:paraId="5255C4CD" w14:textId="77777777" w:rsidR="00D16907" w:rsidRPr="00D16907" w:rsidRDefault="00D16907" w:rsidP="00D16907">
            <w:pPr>
              <w:jc w:val="center"/>
              <w:rPr>
                <w:b/>
              </w:rPr>
            </w:pPr>
            <w:r w:rsidRPr="00D16907">
              <w:rPr>
                <w:b/>
              </w:rPr>
              <w:t>PHONE</w:t>
            </w:r>
          </w:p>
        </w:tc>
        <w:tc>
          <w:tcPr>
            <w:tcW w:w="1778" w:type="pct"/>
          </w:tcPr>
          <w:p w14:paraId="3F6BD140" w14:textId="77777777" w:rsidR="00D16907" w:rsidRPr="00D16907" w:rsidRDefault="00D16907" w:rsidP="00D16907">
            <w:pPr>
              <w:jc w:val="center"/>
              <w:rPr>
                <w:b/>
              </w:rPr>
            </w:pPr>
            <w:r w:rsidRPr="00D16907">
              <w:rPr>
                <w:b/>
              </w:rPr>
              <w:t>EMAIL</w:t>
            </w:r>
          </w:p>
        </w:tc>
      </w:tr>
      <w:tr w:rsidR="001144AD" w14:paraId="350AA55C" w14:textId="77777777" w:rsidTr="00C13942">
        <w:trPr>
          <w:trHeight w:val="432"/>
        </w:trPr>
        <w:tc>
          <w:tcPr>
            <w:tcW w:w="933" w:type="pct"/>
          </w:tcPr>
          <w:p w14:paraId="70452837" w14:textId="77777777" w:rsidR="00C57F12" w:rsidRPr="00C57F12" w:rsidRDefault="00C57F12" w:rsidP="00C57F12">
            <w:pPr>
              <w:jc w:val="both"/>
              <w:rPr>
                <w:rFonts w:cs="Arial"/>
                <w:sz w:val="20"/>
              </w:rPr>
            </w:pPr>
          </w:p>
        </w:tc>
        <w:tc>
          <w:tcPr>
            <w:tcW w:w="653" w:type="pct"/>
          </w:tcPr>
          <w:p w14:paraId="2824AE48" w14:textId="77777777" w:rsidR="00C57F12" w:rsidRPr="00C57F12" w:rsidRDefault="00C57F12" w:rsidP="00C57F12">
            <w:pPr>
              <w:jc w:val="both"/>
              <w:rPr>
                <w:rFonts w:cs="Arial"/>
                <w:sz w:val="20"/>
              </w:rPr>
            </w:pPr>
          </w:p>
        </w:tc>
        <w:tc>
          <w:tcPr>
            <w:tcW w:w="782" w:type="pct"/>
          </w:tcPr>
          <w:p w14:paraId="223ED401" w14:textId="77777777" w:rsidR="00C57F12" w:rsidRPr="00C57F12" w:rsidRDefault="00C57F12" w:rsidP="00C57F12">
            <w:pPr>
              <w:jc w:val="both"/>
              <w:rPr>
                <w:rFonts w:cs="Arial"/>
                <w:sz w:val="20"/>
              </w:rPr>
            </w:pPr>
          </w:p>
        </w:tc>
        <w:tc>
          <w:tcPr>
            <w:tcW w:w="854" w:type="pct"/>
          </w:tcPr>
          <w:p w14:paraId="5F57E7A7" w14:textId="77777777" w:rsidR="00C57F12" w:rsidRPr="00C57F12" w:rsidRDefault="00C57F12" w:rsidP="00C57F12">
            <w:pPr>
              <w:jc w:val="both"/>
              <w:rPr>
                <w:rFonts w:cs="Arial"/>
                <w:sz w:val="20"/>
              </w:rPr>
            </w:pPr>
          </w:p>
        </w:tc>
        <w:tc>
          <w:tcPr>
            <w:tcW w:w="1778" w:type="pct"/>
          </w:tcPr>
          <w:p w14:paraId="4A5EE1D6" w14:textId="77777777" w:rsidR="00C57F12" w:rsidRPr="00C57F12" w:rsidRDefault="00C57F12" w:rsidP="00C57F12">
            <w:pPr>
              <w:jc w:val="both"/>
              <w:rPr>
                <w:rFonts w:cs="Arial"/>
                <w:sz w:val="20"/>
              </w:rPr>
            </w:pPr>
          </w:p>
        </w:tc>
      </w:tr>
      <w:tr w:rsidR="001144AD" w14:paraId="2E5BE8A3" w14:textId="77777777" w:rsidTr="00C13942">
        <w:trPr>
          <w:trHeight w:val="432"/>
        </w:trPr>
        <w:tc>
          <w:tcPr>
            <w:tcW w:w="933" w:type="pct"/>
          </w:tcPr>
          <w:p w14:paraId="7476935C" w14:textId="77777777" w:rsidR="00C57F12" w:rsidRPr="00C57F12" w:rsidRDefault="00C57F12" w:rsidP="00C57F12">
            <w:pPr>
              <w:jc w:val="both"/>
              <w:rPr>
                <w:rFonts w:cs="Arial"/>
                <w:sz w:val="20"/>
              </w:rPr>
            </w:pPr>
          </w:p>
        </w:tc>
        <w:tc>
          <w:tcPr>
            <w:tcW w:w="653" w:type="pct"/>
          </w:tcPr>
          <w:p w14:paraId="04002191" w14:textId="77777777" w:rsidR="00C57F12" w:rsidRPr="00C57F12" w:rsidRDefault="00C57F12" w:rsidP="00C57F12">
            <w:pPr>
              <w:jc w:val="both"/>
              <w:rPr>
                <w:rFonts w:cs="Arial"/>
                <w:sz w:val="20"/>
              </w:rPr>
            </w:pPr>
          </w:p>
        </w:tc>
        <w:tc>
          <w:tcPr>
            <w:tcW w:w="782" w:type="pct"/>
          </w:tcPr>
          <w:p w14:paraId="141475F2" w14:textId="77777777" w:rsidR="00C57F12" w:rsidRPr="00C57F12" w:rsidRDefault="00C57F12" w:rsidP="00C57F12">
            <w:pPr>
              <w:jc w:val="both"/>
              <w:rPr>
                <w:rFonts w:cs="Arial"/>
                <w:sz w:val="20"/>
              </w:rPr>
            </w:pPr>
          </w:p>
        </w:tc>
        <w:tc>
          <w:tcPr>
            <w:tcW w:w="854" w:type="pct"/>
          </w:tcPr>
          <w:p w14:paraId="6FFD7637" w14:textId="77777777" w:rsidR="00C57F12" w:rsidRPr="00C57F12" w:rsidRDefault="00C57F12" w:rsidP="00C57F12">
            <w:pPr>
              <w:jc w:val="both"/>
              <w:rPr>
                <w:rFonts w:cs="Arial"/>
                <w:sz w:val="20"/>
              </w:rPr>
            </w:pPr>
          </w:p>
        </w:tc>
        <w:tc>
          <w:tcPr>
            <w:tcW w:w="1778" w:type="pct"/>
          </w:tcPr>
          <w:p w14:paraId="69AD09C0" w14:textId="77777777" w:rsidR="00C57F12" w:rsidRPr="00C57F12" w:rsidRDefault="00C57F12" w:rsidP="00C57F12">
            <w:pPr>
              <w:jc w:val="both"/>
              <w:rPr>
                <w:rFonts w:cs="Arial"/>
                <w:sz w:val="20"/>
              </w:rPr>
            </w:pPr>
          </w:p>
        </w:tc>
      </w:tr>
      <w:tr w:rsidR="001144AD" w14:paraId="695A9355" w14:textId="77777777" w:rsidTr="00C13942">
        <w:trPr>
          <w:trHeight w:val="432"/>
        </w:trPr>
        <w:tc>
          <w:tcPr>
            <w:tcW w:w="933" w:type="pct"/>
          </w:tcPr>
          <w:p w14:paraId="16F87F8C" w14:textId="77777777" w:rsidR="00C57F12" w:rsidRPr="00C57F12" w:rsidRDefault="00C57F12" w:rsidP="00C57F12">
            <w:pPr>
              <w:jc w:val="both"/>
              <w:rPr>
                <w:rFonts w:cs="Arial"/>
                <w:sz w:val="20"/>
              </w:rPr>
            </w:pPr>
          </w:p>
        </w:tc>
        <w:tc>
          <w:tcPr>
            <w:tcW w:w="653" w:type="pct"/>
          </w:tcPr>
          <w:p w14:paraId="5641D887" w14:textId="77777777" w:rsidR="00C57F12" w:rsidRPr="00C57F12" w:rsidRDefault="00C57F12" w:rsidP="00C57F12">
            <w:pPr>
              <w:jc w:val="both"/>
              <w:rPr>
                <w:rFonts w:cs="Arial"/>
                <w:sz w:val="20"/>
              </w:rPr>
            </w:pPr>
          </w:p>
        </w:tc>
        <w:tc>
          <w:tcPr>
            <w:tcW w:w="782" w:type="pct"/>
          </w:tcPr>
          <w:p w14:paraId="371C9580" w14:textId="77777777" w:rsidR="00C57F12" w:rsidRPr="00C57F12" w:rsidRDefault="00C57F12" w:rsidP="00C57F12">
            <w:pPr>
              <w:jc w:val="both"/>
              <w:rPr>
                <w:rFonts w:cs="Arial"/>
                <w:sz w:val="20"/>
              </w:rPr>
            </w:pPr>
          </w:p>
        </w:tc>
        <w:tc>
          <w:tcPr>
            <w:tcW w:w="854" w:type="pct"/>
          </w:tcPr>
          <w:p w14:paraId="5EA01CE6" w14:textId="77777777" w:rsidR="00C57F12" w:rsidRPr="00C57F12" w:rsidRDefault="00C57F12" w:rsidP="00C57F12">
            <w:pPr>
              <w:jc w:val="both"/>
              <w:rPr>
                <w:rFonts w:cs="Arial"/>
                <w:sz w:val="20"/>
              </w:rPr>
            </w:pPr>
          </w:p>
        </w:tc>
        <w:tc>
          <w:tcPr>
            <w:tcW w:w="1778" w:type="pct"/>
          </w:tcPr>
          <w:p w14:paraId="3F8195BF" w14:textId="77777777" w:rsidR="00C57F12" w:rsidRPr="00C57F12" w:rsidRDefault="00C57F12" w:rsidP="00C57F12">
            <w:pPr>
              <w:jc w:val="both"/>
              <w:rPr>
                <w:rFonts w:cs="Arial"/>
                <w:sz w:val="20"/>
              </w:rPr>
            </w:pPr>
          </w:p>
        </w:tc>
      </w:tr>
      <w:tr w:rsidR="001144AD" w14:paraId="2FA829B3" w14:textId="77777777" w:rsidTr="00C13942">
        <w:trPr>
          <w:trHeight w:val="432"/>
        </w:trPr>
        <w:tc>
          <w:tcPr>
            <w:tcW w:w="933" w:type="pct"/>
          </w:tcPr>
          <w:p w14:paraId="52D300A4" w14:textId="77777777" w:rsidR="00C57F12" w:rsidRPr="00D16907" w:rsidRDefault="00C57F12" w:rsidP="00C57F12">
            <w:pPr>
              <w:jc w:val="both"/>
              <w:rPr>
                <w:rFonts w:cs="Arial"/>
                <w:sz w:val="16"/>
                <w:szCs w:val="16"/>
              </w:rPr>
            </w:pPr>
          </w:p>
        </w:tc>
        <w:tc>
          <w:tcPr>
            <w:tcW w:w="653" w:type="pct"/>
          </w:tcPr>
          <w:p w14:paraId="03CC687A" w14:textId="77777777" w:rsidR="00C57F12" w:rsidRPr="00D16907" w:rsidRDefault="00C57F12" w:rsidP="00C57F12">
            <w:pPr>
              <w:jc w:val="both"/>
              <w:rPr>
                <w:rFonts w:cs="Arial"/>
                <w:sz w:val="16"/>
                <w:szCs w:val="16"/>
              </w:rPr>
            </w:pPr>
          </w:p>
        </w:tc>
        <w:tc>
          <w:tcPr>
            <w:tcW w:w="782" w:type="pct"/>
          </w:tcPr>
          <w:p w14:paraId="53D0BC14" w14:textId="77777777" w:rsidR="00C57F12" w:rsidRPr="00D16907" w:rsidRDefault="00C57F12" w:rsidP="00C57F12">
            <w:pPr>
              <w:jc w:val="both"/>
              <w:rPr>
                <w:rFonts w:cs="Arial"/>
                <w:sz w:val="16"/>
                <w:szCs w:val="16"/>
              </w:rPr>
            </w:pPr>
          </w:p>
        </w:tc>
        <w:tc>
          <w:tcPr>
            <w:tcW w:w="854" w:type="pct"/>
          </w:tcPr>
          <w:p w14:paraId="09CC281B" w14:textId="77777777" w:rsidR="00C57F12" w:rsidRPr="00D16907" w:rsidRDefault="00C57F12" w:rsidP="00C57F12">
            <w:pPr>
              <w:jc w:val="both"/>
              <w:rPr>
                <w:rFonts w:cs="Arial"/>
                <w:sz w:val="16"/>
                <w:szCs w:val="16"/>
              </w:rPr>
            </w:pPr>
          </w:p>
        </w:tc>
        <w:tc>
          <w:tcPr>
            <w:tcW w:w="1778" w:type="pct"/>
          </w:tcPr>
          <w:p w14:paraId="782B494E" w14:textId="77777777" w:rsidR="00C57F12" w:rsidRPr="00D16907" w:rsidRDefault="00C57F12" w:rsidP="00C57F12">
            <w:pPr>
              <w:jc w:val="both"/>
              <w:rPr>
                <w:rFonts w:cs="Arial"/>
                <w:sz w:val="16"/>
                <w:szCs w:val="16"/>
              </w:rPr>
            </w:pPr>
          </w:p>
        </w:tc>
      </w:tr>
      <w:tr w:rsidR="001144AD" w14:paraId="190A0D3A" w14:textId="77777777" w:rsidTr="00C13942">
        <w:trPr>
          <w:trHeight w:val="432"/>
        </w:trPr>
        <w:tc>
          <w:tcPr>
            <w:tcW w:w="933" w:type="pct"/>
          </w:tcPr>
          <w:p w14:paraId="61549550" w14:textId="77777777" w:rsidR="00C57F12" w:rsidRPr="00D16907" w:rsidRDefault="00C57F12" w:rsidP="00C57F12">
            <w:pPr>
              <w:jc w:val="both"/>
              <w:rPr>
                <w:rFonts w:cs="Arial"/>
                <w:sz w:val="16"/>
                <w:szCs w:val="16"/>
              </w:rPr>
            </w:pPr>
          </w:p>
        </w:tc>
        <w:tc>
          <w:tcPr>
            <w:tcW w:w="653" w:type="pct"/>
          </w:tcPr>
          <w:p w14:paraId="04F0FD60" w14:textId="77777777" w:rsidR="00C57F12" w:rsidRPr="00D16907" w:rsidRDefault="00C57F12" w:rsidP="00C57F12">
            <w:pPr>
              <w:jc w:val="both"/>
              <w:rPr>
                <w:rFonts w:cs="Arial"/>
                <w:sz w:val="16"/>
                <w:szCs w:val="16"/>
              </w:rPr>
            </w:pPr>
          </w:p>
        </w:tc>
        <w:tc>
          <w:tcPr>
            <w:tcW w:w="782" w:type="pct"/>
          </w:tcPr>
          <w:p w14:paraId="2C350127" w14:textId="77777777" w:rsidR="00C57F12" w:rsidRPr="00D16907" w:rsidRDefault="00C57F12" w:rsidP="00C57F12">
            <w:pPr>
              <w:jc w:val="both"/>
              <w:rPr>
                <w:rFonts w:cs="Arial"/>
                <w:sz w:val="16"/>
                <w:szCs w:val="16"/>
              </w:rPr>
            </w:pPr>
          </w:p>
        </w:tc>
        <w:tc>
          <w:tcPr>
            <w:tcW w:w="854" w:type="pct"/>
          </w:tcPr>
          <w:p w14:paraId="0879EE44" w14:textId="77777777" w:rsidR="00C57F12" w:rsidRPr="00D16907" w:rsidRDefault="00C57F12" w:rsidP="00C57F12">
            <w:pPr>
              <w:jc w:val="both"/>
              <w:rPr>
                <w:rFonts w:cs="Arial"/>
                <w:sz w:val="16"/>
                <w:szCs w:val="16"/>
              </w:rPr>
            </w:pPr>
          </w:p>
        </w:tc>
        <w:tc>
          <w:tcPr>
            <w:tcW w:w="1778" w:type="pct"/>
          </w:tcPr>
          <w:p w14:paraId="48B669EA" w14:textId="77777777" w:rsidR="00C57F12" w:rsidRPr="00D16907" w:rsidRDefault="00C57F12" w:rsidP="00C57F12">
            <w:pPr>
              <w:jc w:val="both"/>
              <w:rPr>
                <w:rFonts w:cs="Arial"/>
                <w:sz w:val="16"/>
                <w:szCs w:val="16"/>
              </w:rPr>
            </w:pPr>
          </w:p>
        </w:tc>
      </w:tr>
      <w:tr w:rsidR="001144AD" w14:paraId="1E959F1C" w14:textId="77777777" w:rsidTr="00C13942">
        <w:trPr>
          <w:trHeight w:val="432"/>
        </w:trPr>
        <w:tc>
          <w:tcPr>
            <w:tcW w:w="933" w:type="pct"/>
          </w:tcPr>
          <w:p w14:paraId="31AA2E08" w14:textId="77777777" w:rsidR="00C57F12" w:rsidRPr="00D16907" w:rsidRDefault="00C57F12" w:rsidP="00C57F12">
            <w:pPr>
              <w:jc w:val="both"/>
              <w:rPr>
                <w:rFonts w:cs="Arial"/>
                <w:sz w:val="16"/>
                <w:szCs w:val="16"/>
              </w:rPr>
            </w:pPr>
          </w:p>
        </w:tc>
        <w:tc>
          <w:tcPr>
            <w:tcW w:w="653" w:type="pct"/>
          </w:tcPr>
          <w:p w14:paraId="68B4B914" w14:textId="77777777" w:rsidR="00C57F12" w:rsidRPr="00D16907" w:rsidRDefault="00C57F12" w:rsidP="00C57F12">
            <w:pPr>
              <w:jc w:val="both"/>
              <w:rPr>
                <w:rFonts w:cs="Arial"/>
                <w:sz w:val="16"/>
                <w:szCs w:val="16"/>
              </w:rPr>
            </w:pPr>
          </w:p>
        </w:tc>
        <w:tc>
          <w:tcPr>
            <w:tcW w:w="782" w:type="pct"/>
          </w:tcPr>
          <w:p w14:paraId="782D1BBD" w14:textId="77777777" w:rsidR="00C57F12" w:rsidRPr="00D16907" w:rsidRDefault="00C57F12" w:rsidP="00C57F12">
            <w:pPr>
              <w:jc w:val="both"/>
              <w:rPr>
                <w:rFonts w:cs="Arial"/>
                <w:sz w:val="16"/>
                <w:szCs w:val="16"/>
              </w:rPr>
            </w:pPr>
          </w:p>
        </w:tc>
        <w:tc>
          <w:tcPr>
            <w:tcW w:w="854" w:type="pct"/>
          </w:tcPr>
          <w:p w14:paraId="758E1BF1" w14:textId="77777777" w:rsidR="00C57F12" w:rsidRPr="00D16907" w:rsidRDefault="00C57F12" w:rsidP="00C57F12">
            <w:pPr>
              <w:jc w:val="both"/>
              <w:rPr>
                <w:rFonts w:cs="Arial"/>
                <w:sz w:val="16"/>
                <w:szCs w:val="16"/>
              </w:rPr>
            </w:pPr>
          </w:p>
        </w:tc>
        <w:tc>
          <w:tcPr>
            <w:tcW w:w="1778" w:type="pct"/>
          </w:tcPr>
          <w:p w14:paraId="67D2D72C" w14:textId="77777777" w:rsidR="00C57F12" w:rsidRPr="00D16907" w:rsidRDefault="00C57F12" w:rsidP="00C57F12">
            <w:pPr>
              <w:jc w:val="both"/>
              <w:rPr>
                <w:rFonts w:cs="Arial"/>
                <w:sz w:val="16"/>
                <w:szCs w:val="16"/>
              </w:rPr>
            </w:pPr>
          </w:p>
        </w:tc>
      </w:tr>
      <w:tr w:rsidR="001144AD" w14:paraId="4B8BAEBE" w14:textId="77777777" w:rsidTr="00C13942">
        <w:trPr>
          <w:trHeight w:val="432"/>
        </w:trPr>
        <w:tc>
          <w:tcPr>
            <w:tcW w:w="933" w:type="pct"/>
          </w:tcPr>
          <w:p w14:paraId="6D05ACC4" w14:textId="77777777" w:rsidR="00C57F12" w:rsidRPr="00D16907" w:rsidRDefault="00C57F12" w:rsidP="00C57F12">
            <w:pPr>
              <w:jc w:val="both"/>
              <w:rPr>
                <w:rFonts w:cs="Arial"/>
                <w:sz w:val="16"/>
                <w:szCs w:val="16"/>
              </w:rPr>
            </w:pPr>
          </w:p>
        </w:tc>
        <w:tc>
          <w:tcPr>
            <w:tcW w:w="653" w:type="pct"/>
          </w:tcPr>
          <w:p w14:paraId="0DC1D2DE" w14:textId="77777777" w:rsidR="00C57F12" w:rsidRPr="00D16907" w:rsidRDefault="00C57F12" w:rsidP="00C57F12">
            <w:pPr>
              <w:jc w:val="both"/>
              <w:rPr>
                <w:rFonts w:cs="Arial"/>
                <w:sz w:val="16"/>
                <w:szCs w:val="16"/>
              </w:rPr>
            </w:pPr>
          </w:p>
        </w:tc>
        <w:tc>
          <w:tcPr>
            <w:tcW w:w="782" w:type="pct"/>
          </w:tcPr>
          <w:p w14:paraId="5FC34545" w14:textId="77777777" w:rsidR="00C57F12" w:rsidRPr="00D16907" w:rsidRDefault="00C57F12" w:rsidP="00C57F12">
            <w:pPr>
              <w:jc w:val="both"/>
              <w:rPr>
                <w:rFonts w:cs="Arial"/>
                <w:sz w:val="16"/>
                <w:szCs w:val="16"/>
              </w:rPr>
            </w:pPr>
          </w:p>
        </w:tc>
        <w:tc>
          <w:tcPr>
            <w:tcW w:w="854" w:type="pct"/>
          </w:tcPr>
          <w:p w14:paraId="614551DD" w14:textId="77777777" w:rsidR="00C57F12" w:rsidRPr="00D16907" w:rsidRDefault="00C57F12" w:rsidP="00C57F12">
            <w:pPr>
              <w:jc w:val="both"/>
              <w:rPr>
                <w:rFonts w:cs="Arial"/>
                <w:sz w:val="16"/>
                <w:szCs w:val="16"/>
              </w:rPr>
            </w:pPr>
          </w:p>
        </w:tc>
        <w:tc>
          <w:tcPr>
            <w:tcW w:w="1778" w:type="pct"/>
          </w:tcPr>
          <w:p w14:paraId="3B627768" w14:textId="77777777" w:rsidR="00C57F12" w:rsidRPr="00D16907" w:rsidRDefault="00C57F12" w:rsidP="00C57F12">
            <w:pPr>
              <w:jc w:val="both"/>
              <w:rPr>
                <w:rFonts w:cs="Arial"/>
                <w:sz w:val="16"/>
                <w:szCs w:val="16"/>
              </w:rPr>
            </w:pPr>
          </w:p>
        </w:tc>
      </w:tr>
      <w:tr w:rsidR="001144AD" w14:paraId="51282A58" w14:textId="77777777" w:rsidTr="00C13942">
        <w:trPr>
          <w:trHeight w:val="432"/>
        </w:trPr>
        <w:tc>
          <w:tcPr>
            <w:tcW w:w="933" w:type="pct"/>
          </w:tcPr>
          <w:p w14:paraId="48BB8052" w14:textId="77777777" w:rsidR="00C57F12" w:rsidRPr="00D16907" w:rsidRDefault="00C57F12" w:rsidP="00C57F12">
            <w:pPr>
              <w:jc w:val="both"/>
              <w:rPr>
                <w:rFonts w:cs="Arial"/>
                <w:sz w:val="16"/>
                <w:szCs w:val="16"/>
              </w:rPr>
            </w:pPr>
          </w:p>
        </w:tc>
        <w:tc>
          <w:tcPr>
            <w:tcW w:w="653" w:type="pct"/>
          </w:tcPr>
          <w:p w14:paraId="5C36A6B3" w14:textId="77777777" w:rsidR="00C57F12" w:rsidRPr="00D16907" w:rsidRDefault="00C57F12" w:rsidP="00C57F12">
            <w:pPr>
              <w:jc w:val="both"/>
              <w:rPr>
                <w:rFonts w:cs="Arial"/>
                <w:sz w:val="16"/>
                <w:szCs w:val="16"/>
              </w:rPr>
            </w:pPr>
          </w:p>
        </w:tc>
        <w:tc>
          <w:tcPr>
            <w:tcW w:w="782" w:type="pct"/>
          </w:tcPr>
          <w:p w14:paraId="37A603DC" w14:textId="77777777" w:rsidR="00C57F12" w:rsidRPr="00D16907" w:rsidRDefault="00C57F12" w:rsidP="00C57F12">
            <w:pPr>
              <w:jc w:val="both"/>
              <w:rPr>
                <w:rFonts w:cs="Arial"/>
                <w:sz w:val="16"/>
                <w:szCs w:val="16"/>
              </w:rPr>
            </w:pPr>
          </w:p>
        </w:tc>
        <w:tc>
          <w:tcPr>
            <w:tcW w:w="854" w:type="pct"/>
          </w:tcPr>
          <w:p w14:paraId="76EED8CC" w14:textId="77777777" w:rsidR="00C57F12" w:rsidRPr="00D16907" w:rsidRDefault="00C57F12" w:rsidP="00C57F12">
            <w:pPr>
              <w:jc w:val="both"/>
              <w:rPr>
                <w:rFonts w:cs="Arial"/>
                <w:sz w:val="16"/>
                <w:szCs w:val="16"/>
              </w:rPr>
            </w:pPr>
          </w:p>
        </w:tc>
        <w:tc>
          <w:tcPr>
            <w:tcW w:w="1778" w:type="pct"/>
          </w:tcPr>
          <w:p w14:paraId="44000E0F" w14:textId="77777777" w:rsidR="00C57F12" w:rsidRPr="00D16907" w:rsidRDefault="00C57F12" w:rsidP="00C57F12">
            <w:pPr>
              <w:jc w:val="both"/>
              <w:rPr>
                <w:rFonts w:cs="Arial"/>
                <w:sz w:val="16"/>
                <w:szCs w:val="16"/>
              </w:rPr>
            </w:pPr>
          </w:p>
        </w:tc>
      </w:tr>
      <w:tr w:rsidR="001144AD" w14:paraId="0D443C48" w14:textId="77777777" w:rsidTr="00C13942">
        <w:trPr>
          <w:trHeight w:val="432"/>
        </w:trPr>
        <w:tc>
          <w:tcPr>
            <w:tcW w:w="933" w:type="pct"/>
          </w:tcPr>
          <w:p w14:paraId="0CED4418" w14:textId="77777777" w:rsidR="00C57F12" w:rsidRPr="00D16907" w:rsidRDefault="00C57F12" w:rsidP="00C57F12">
            <w:pPr>
              <w:jc w:val="both"/>
              <w:rPr>
                <w:rFonts w:cs="Arial"/>
                <w:sz w:val="16"/>
                <w:szCs w:val="16"/>
              </w:rPr>
            </w:pPr>
          </w:p>
        </w:tc>
        <w:tc>
          <w:tcPr>
            <w:tcW w:w="653" w:type="pct"/>
          </w:tcPr>
          <w:p w14:paraId="055A0332" w14:textId="77777777" w:rsidR="00C57F12" w:rsidRPr="00D16907" w:rsidRDefault="00C57F12" w:rsidP="00C57F12">
            <w:pPr>
              <w:jc w:val="both"/>
              <w:rPr>
                <w:rFonts w:cs="Arial"/>
                <w:sz w:val="16"/>
                <w:szCs w:val="16"/>
              </w:rPr>
            </w:pPr>
          </w:p>
        </w:tc>
        <w:tc>
          <w:tcPr>
            <w:tcW w:w="782" w:type="pct"/>
          </w:tcPr>
          <w:p w14:paraId="69394AA9" w14:textId="77777777" w:rsidR="00C57F12" w:rsidRPr="00D16907" w:rsidRDefault="00C57F12" w:rsidP="00C57F12">
            <w:pPr>
              <w:jc w:val="both"/>
              <w:rPr>
                <w:rFonts w:cs="Arial"/>
                <w:sz w:val="16"/>
                <w:szCs w:val="16"/>
              </w:rPr>
            </w:pPr>
          </w:p>
        </w:tc>
        <w:tc>
          <w:tcPr>
            <w:tcW w:w="854" w:type="pct"/>
          </w:tcPr>
          <w:p w14:paraId="55F229C2" w14:textId="77777777" w:rsidR="00C57F12" w:rsidRPr="00D16907" w:rsidRDefault="00C57F12" w:rsidP="00C57F12">
            <w:pPr>
              <w:jc w:val="both"/>
              <w:rPr>
                <w:rFonts w:cs="Arial"/>
                <w:sz w:val="16"/>
                <w:szCs w:val="16"/>
              </w:rPr>
            </w:pPr>
          </w:p>
        </w:tc>
        <w:tc>
          <w:tcPr>
            <w:tcW w:w="1778" w:type="pct"/>
          </w:tcPr>
          <w:p w14:paraId="4638D4B0" w14:textId="77777777" w:rsidR="00C57F12" w:rsidRPr="00D16907" w:rsidRDefault="00C57F12" w:rsidP="00C57F12">
            <w:pPr>
              <w:jc w:val="both"/>
              <w:rPr>
                <w:rFonts w:cs="Arial"/>
                <w:sz w:val="16"/>
                <w:szCs w:val="16"/>
              </w:rPr>
            </w:pPr>
          </w:p>
        </w:tc>
      </w:tr>
      <w:tr w:rsidR="001144AD" w14:paraId="7872BD96" w14:textId="77777777" w:rsidTr="00C13942">
        <w:trPr>
          <w:trHeight w:val="432"/>
        </w:trPr>
        <w:tc>
          <w:tcPr>
            <w:tcW w:w="933" w:type="pct"/>
          </w:tcPr>
          <w:p w14:paraId="0DC94F8E" w14:textId="77777777" w:rsidR="00C57F12" w:rsidRPr="00D16907" w:rsidRDefault="00C57F12" w:rsidP="00C57F12">
            <w:pPr>
              <w:jc w:val="both"/>
              <w:rPr>
                <w:rFonts w:cs="Arial"/>
                <w:sz w:val="16"/>
                <w:szCs w:val="16"/>
              </w:rPr>
            </w:pPr>
          </w:p>
        </w:tc>
        <w:tc>
          <w:tcPr>
            <w:tcW w:w="653" w:type="pct"/>
          </w:tcPr>
          <w:p w14:paraId="7EFDB34E" w14:textId="77777777" w:rsidR="00C57F12" w:rsidRPr="00D16907" w:rsidRDefault="00C57F12" w:rsidP="00C57F12">
            <w:pPr>
              <w:jc w:val="both"/>
              <w:rPr>
                <w:rFonts w:cs="Arial"/>
                <w:sz w:val="16"/>
                <w:szCs w:val="16"/>
              </w:rPr>
            </w:pPr>
          </w:p>
        </w:tc>
        <w:tc>
          <w:tcPr>
            <w:tcW w:w="782" w:type="pct"/>
          </w:tcPr>
          <w:p w14:paraId="65D4A46E" w14:textId="77777777" w:rsidR="00C57F12" w:rsidRPr="00D16907" w:rsidRDefault="00C57F12" w:rsidP="00C57F12">
            <w:pPr>
              <w:jc w:val="both"/>
              <w:rPr>
                <w:rFonts w:cs="Arial"/>
                <w:sz w:val="16"/>
                <w:szCs w:val="16"/>
              </w:rPr>
            </w:pPr>
          </w:p>
        </w:tc>
        <w:tc>
          <w:tcPr>
            <w:tcW w:w="854" w:type="pct"/>
          </w:tcPr>
          <w:p w14:paraId="29B4FBC9" w14:textId="77777777" w:rsidR="00C57F12" w:rsidRPr="00D16907" w:rsidRDefault="00C57F12" w:rsidP="00C57F12">
            <w:pPr>
              <w:jc w:val="both"/>
              <w:rPr>
                <w:rFonts w:cs="Arial"/>
                <w:sz w:val="16"/>
                <w:szCs w:val="16"/>
              </w:rPr>
            </w:pPr>
          </w:p>
        </w:tc>
        <w:tc>
          <w:tcPr>
            <w:tcW w:w="1778" w:type="pct"/>
          </w:tcPr>
          <w:p w14:paraId="1F2C101C" w14:textId="77777777" w:rsidR="00C57F12" w:rsidRPr="00D16907" w:rsidRDefault="00C57F12" w:rsidP="00C57F12">
            <w:pPr>
              <w:jc w:val="both"/>
              <w:rPr>
                <w:rFonts w:cs="Arial"/>
                <w:sz w:val="16"/>
                <w:szCs w:val="16"/>
              </w:rPr>
            </w:pPr>
          </w:p>
        </w:tc>
      </w:tr>
      <w:tr w:rsidR="001144AD" w14:paraId="407335D4" w14:textId="77777777" w:rsidTr="00C13942">
        <w:trPr>
          <w:trHeight w:val="432"/>
        </w:trPr>
        <w:tc>
          <w:tcPr>
            <w:tcW w:w="933" w:type="pct"/>
          </w:tcPr>
          <w:p w14:paraId="64E02544" w14:textId="77777777" w:rsidR="00C57F12" w:rsidRPr="00D16907" w:rsidRDefault="00C57F12" w:rsidP="00C57F12">
            <w:pPr>
              <w:jc w:val="both"/>
              <w:rPr>
                <w:rFonts w:cs="Arial"/>
                <w:sz w:val="16"/>
                <w:szCs w:val="16"/>
              </w:rPr>
            </w:pPr>
          </w:p>
        </w:tc>
        <w:tc>
          <w:tcPr>
            <w:tcW w:w="653" w:type="pct"/>
          </w:tcPr>
          <w:p w14:paraId="060292A0" w14:textId="77777777" w:rsidR="00C57F12" w:rsidRPr="00D16907" w:rsidRDefault="00C57F12" w:rsidP="00C57F12">
            <w:pPr>
              <w:jc w:val="both"/>
              <w:rPr>
                <w:rFonts w:cs="Arial"/>
                <w:sz w:val="16"/>
                <w:szCs w:val="16"/>
              </w:rPr>
            </w:pPr>
          </w:p>
        </w:tc>
        <w:tc>
          <w:tcPr>
            <w:tcW w:w="782" w:type="pct"/>
          </w:tcPr>
          <w:p w14:paraId="2BBFAD56" w14:textId="77777777" w:rsidR="00C57F12" w:rsidRPr="00D16907" w:rsidRDefault="00C57F12" w:rsidP="00C57F12">
            <w:pPr>
              <w:jc w:val="both"/>
              <w:rPr>
                <w:rFonts w:cs="Arial"/>
                <w:sz w:val="16"/>
                <w:szCs w:val="16"/>
              </w:rPr>
            </w:pPr>
          </w:p>
        </w:tc>
        <w:tc>
          <w:tcPr>
            <w:tcW w:w="854" w:type="pct"/>
          </w:tcPr>
          <w:p w14:paraId="73699255" w14:textId="77777777" w:rsidR="00C57F12" w:rsidRPr="00D16907" w:rsidRDefault="00C57F12" w:rsidP="00C57F12">
            <w:pPr>
              <w:jc w:val="both"/>
              <w:rPr>
                <w:rFonts w:cs="Arial"/>
                <w:sz w:val="16"/>
                <w:szCs w:val="16"/>
              </w:rPr>
            </w:pPr>
          </w:p>
        </w:tc>
        <w:tc>
          <w:tcPr>
            <w:tcW w:w="1778" w:type="pct"/>
          </w:tcPr>
          <w:p w14:paraId="341FBBC5" w14:textId="77777777" w:rsidR="00C57F12" w:rsidRPr="00D16907" w:rsidRDefault="00C57F12" w:rsidP="00C57F12">
            <w:pPr>
              <w:jc w:val="both"/>
              <w:rPr>
                <w:rFonts w:cs="Arial"/>
                <w:sz w:val="16"/>
                <w:szCs w:val="16"/>
              </w:rPr>
            </w:pPr>
          </w:p>
        </w:tc>
      </w:tr>
    </w:tbl>
    <w:p w14:paraId="1EE4E7E0" w14:textId="77777777" w:rsidR="000C0DDF" w:rsidRPr="004F6F1A" w:rsidRDefault="000C0DDF" w:rsidP="002F705E">
      <w:pPr>
        <w:jc w:val="both"/>
      </w:pPr>
    </w:p>
    <w:sectPr w:rsidR="000C0DDF" w:rsidRPr="004F6F1A" w:rsidSect="00AC61B3">
      <w:headerReference w:type="default" r:id="rId1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2709" w14:textId="77777777" w:rsidR="00D44498" w:rsidRDefault="00D44498" w:rsidP="00051840">
      <w:r>
        <w:separator/>
      </w:r>
    </w:p>
  </w:endnote>
  <w:endnote w:type="continuationSeparator" w:id="0">
    <w:p w14:paraId="48CEC43A" w14:textId="77777777" w:rsidR="00D44498" w:rsidRDefault="00D44498" w:rsidP="000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717C" w14:textId="77777777" w:rsidR="00D44498" w:rsidRDefault="00D44498" w:rsidP="00051840">
      <w:r>
        <w:separator/>
      </w:r>
    </w:p>
  </w:footnote>
  <w:footnote w:type="continuationSeparator" w:id="0">
    <w:p w14:paraId="1DF995C0" w14:textId="77777777" w:rsidR="00D44498" w:rsidRDefault="00D44498" w:rsidP="0005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0"/>
      <w:gridCol w:w="4680"/>
    </w:tblGrid>
    <w:tr w:rsidR="00E95C34" w14:paraId="3CE66A4F" w14:textId="77777777" w:rsidTr="00BB5B9B">
      <w:tc>
        <w:tcPr>
          <w:tcW w:w="4788" w:type="dxa"/>
        </w:tcPr>
        <w:p w14:paraId="292028E0" w14:textId="77777777" w:rsidR="00E95C34" w:rsidRPr="002B41BA" w:rsidRDefault="00E95C34" w:rsidP="00BB5B9B">
          <w:pPr>
            <w:pStyle w:val="Header"/>
            <w:widowControl w:val="0"/>
            <w:rPr>
              <w:b/>
              <w:noProof/>
              <w:color w:val="0070C0"/>
              <w:sz w:val="20"/>
              <w:szCs w:val="18"/>
              <w:lang w:val="en-US" w:eastAsia="en-US"/>
            </w:rPr>
          </w:pPr>
        </w:p>
      </w:tc>
      <w:tc>
        <w:tcPr>
          <w:tcW w:w="4788" w:type="dxa"/>
        </w:tcPr>
        <w:p w14:paraId="51CCE7D3" w14:textId="77777777" w:rsidR="00E95C34" w:rsidRPr="002B41BA" w:rsidRDefault="00E95C34" w:rsidP="00BD612D">
          <w:pPr>
            <w:pStyle w:val="Header"/>
            <w:widowControl w:val="0"/>
            <w:jc w:val="right"/>
            <w:rPr>
              <w:b/>
              <w:noProof/>
              <w:color w:val="0070C0"/>
              <w:sz w:val="20"/>
              <w:szCs w:val="18"/>
              <w:lang w:val="en-US" w:eastAsia="en-US"/>
            </w:rPr>
          </w:pPr>
        </w:p>
      </w:tc>
    </w:tr>
  </w:tbl>
  <w:p w14:paraId="6E893EAD" w14:textId="77777777" w:rsidR="00E95C34" w:rsidRPr="00A436E5" w:rsidRDefault="00E95C34" w:rsidP="00BD612D">
    <w:pPr>
      <w:pStyle w:val="Header"/>
      <w:widowControl w:val="0"/>
      <w:jc w:val="right"/>
      <w:rPr>
        <w:b/>
        <w:color w:val="0070C0"/>
        <w:sz w:val="20"/>
        <w:szCs w:val="18"/>
      </w:rPr>
    </w:pPr>
  </w:p>
  <w:p w14:paraId="223654DB" w14:textId="77777777" w:rsidR="00E95C34" w:rsidRPr="00A436E5" w:rsidRDefault="00E95C34" w:rsidP="00A436E5">
    <w:pPr>
      <w:pStyle w:val="Header"/>
      <w:jc w:val="center"/>
      <w:rPr>
        <w:b/>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3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61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453B1"/>
    <w:multiLevelType w:val="singleLevel"/>
    <w:tmpl w:val="CCFA1DDA"/>
    <w:lvl w:ilvl="0">
      <w:start w:val="1"/>
      <w:numFmt w:val="decimal"/>
      <w:lvlText w:val="%1."/>
      <w:lvlJc w:val="left"/>
      <w:pPr>
        <w:tabs>
          <w:tab w:val="num" w:pos="1155"/>
        </w:tabs>
        <w:ind w:left="1155" w:hanging="585"/>
      </w:pPr>
      <w:rPr>
        <w:rFonts w:cs="Times New Roman"/>
      </w:rPr>
    </w:lvl>
  </w:abstractNum>
  <w:abstractNum w:abstractNumId="3" w15:restartNumberingAfterBreak="0">
    <w:nsid w:val="104F5C65"/>
    <w:multiLevelType w:val="multilevel"/>
    <w:tmpl w:val="F5BCBF56"/>
    <w:lvl w:ilvl="0">
      <w:start w:val="1"/>
      <w:numFmt w:val="upperRoman"/>
      <w:lvlText w:val="%1."/>
      <w:lvlJc w:val="left"/>
      <w:pPr>
        <w:tabs>
          <w:tab w:val="num" w:pos="397"/>
        </w:tabs>
        <w:ind w:left="397" w:hanging="397"/>
      </w:pPr>
      <w:rPr>
        <w:b w:val="0"/>
      </w:rPr>
    </w:lvl>
    <w:lvl w:ilvl="1">
      <w:start w:val="1"/>
      <w:numFmt w:val="upperLetter"/>
      <w:lvlText w:val="%2."/>
      <w:lvlJc w:val="left"/>
      <w:pPr>
        <w:tabs>
          <w:tab w:val="num" w:pos="794"/>
        </w:tabs>
        <w:ind w:left="794" w:hanging="397"/>
      </w:pPr>
      <w:rPr>
        <w:b w:val="0"/>
      </w:rPr>
    </w:lvl>
    <w:lvl w:ilvl="2">
      <w:start w:val="1"/>
      <w:numFmt w:val="decimal"/>
      <w:lvlText w:val="%3."/>
      <w:lvlJc w:val="left"/>
      <w:pPr>
        <w:tabs>
          <w:tab w:val="num" w:pos="1191"/>
        </w:tabs>
        <w:ind w:left="1191" w:hanging="397"/>
      </w:pPr>
      <w:rPr>
        <w:b w:val="0"/>
      </w:rPr>
    </w:lvl>
    <w:lvl w:ilvl="3">
      <w:start w:val="1"/>
      <w:numFmt w:val="lowerLetter"/>
      <w:lvlText w:val="%4)"/>
      <w:lvlJc w:val="left"/>
      <w:pPr>
        <w:tabs>
          <w:tab w:val="num" w:pos="1588"/>
        </w:tabs>
        <w:ind w:left="1588" w:hanging="397"/>
      </w:pPr>
      <w:rPr>
        <w:b w:val="0"/>
      </w:rPr>
    </w:lvl>
    <w:lvl w:ilvl="4">
      <w:start w:val="1"/>
      <w:numFmt w:val="decimal"/>
      <w:lvlText w:val="(%5)"/>
      <w:lvlJc w:val="left"/>
      <w:pPr>
        <w:tabs>
          <w:tab w:val="num" w:pos="1985"/>
        </w:tabs>
        <w:ind w:left="1985" w:hanging="397"/>
      </w:pPr>
      <w:rPr>
        <w:rFonts w:ascii="Arial" w:hAnsi="Arial" w:cs="Arial"/>
        <w:b w:val="0"/>
      </w:rPr>
    </w:lvl>
    <w:lvl w:ilvl="5">
      <w:start w:val="1"/>
      <w:numFmt w:val="lowerLetter"/>
      <w:lvlText w:val="(%6)"/>
      <w:lvlJc w:val="left"/>
      <w:pPr>
        <w:tabs>
          <w:tab w:val="num" w:pos="2381"/>
        </w:tabs>
        <w:ind w:left="2381" w:hanging="396"/>
      </w:pPr>
      <w:rPr>
        <w:rFonts w:ascii="Arial" w:hAnsi="Arial" w:cs="Arial"/>
        <w:b w:val="0"/>
      </w:rPr>
    </w:lvl>
    <w:lvl w:ilvl="6">
      <w:start w:val="1"/>
      <w:numFmt w:val="lowerRoman"/>
      <w:lvlText w:val="(%7)"/>
      <w:lvlJc w:val="left"/>
      <w:pPr>
        <w:tabs>
          <w:tab w:val="num" w:pos="2778"/>
        </w:tabs>
        <w:ind w:left="2778" w:hanging="397"/>
      </w:pPr>
    </w:lvl>
    <w:lvl w:ilvl="7">
      <w:start w:val="1"/>
      <w:numFmt w:val="lowerLetter"/>
      <w:lvlText w:val="(%8)"/>
      <w:lvlJc w:val="left"/>
      <w:pPr>
        <w:tabs>
          <w:tab w:val="num" w:pos="3175"/>
        </w:tabs>
        <w:ind w:left="3175" w:hanging="397"/>
      </w:pPr>
    </w:lvl>
    <w:lvl w:ilvl="8">
      <w:start w:val="1"/>
      <w:numFmt w:val="lowerRoman"/>
      <w:lvlText w:val="(%9)"/>
      <w:lvlJc w:val="left"/>
      <w:pPr>
        <w:tabs>
          <w:tab w:val="num" w:pos="3515"/>
        </w:tabs>
        <w:ind w:left="3515" w:hanging="340"/>
      </w:pPr>
    </w:lvl>
  </w:abstractNum>
  <w:abstractNum w:abstractNumId="4" w15:restartNumberingAfterBreak="0">
    <w:nsid w:val="14757EE9"/>
    <w:multiLevelType w:val="singleLevel"/>
    <w:tmpl w:val="57FA9284"/>
    <w:lvl w:ilvl="0">
      <w:start w:val="1"/>
      <w:numFmt w:val="decimal"/>
      <w:lvlText w:val="%1."/>
      <w:lvlJc w:val="left"/>
      <w:pPr>
        <w:tabs>
          <w:tab w:val="num" w:pos="1440"/>
        </w:tabs>
        <w:ind w:left="1440" w:hanging="720"/>
      </w:pPr>
      <w:rPr>
        <w:rFonts w:cs="Times New Roman"/>
        <w:b w:val="0"/>
      </w:rPr>
    </w:lvl>
  </w:abstractNum>
  <w:abstractNum w:abstractNumId="5" w15:restartNumberingAfterBreak="0">
    <w:nsid w:val="18EA789C"/>
    <w:multiLevelType w:val="hybridMultilevel"/>
    <w:tmpl w:val="88989C40"/>
    <w:lvl w:ilvl="0" w:tplc="C61802E4">
      <w:start w:val="1"/>
      <w:numFmt w:val="bullet"/>
      <w:lvlText w:val="•"/>
      <w:lvlJc w:val="left"/>
      <w:pPr>
        <w:tabs>
          <w:tab w:val="num" w:pos="720"/>
        </w:tabs>
        <w:ind w:left="720" w:hanging="360"/>
      </w:pPr>
      <w:rPr>
        <w:rFonts w:ascii="Times New Roman" w:hAnsi="Times New Roman"/>
      </w:rPr>
    </w:lvl>
    <w:lvl w:ilvl="1" w:tplc="515CC788" w:tentative="1">
      <w:start w:val="1"/>
      <w:numFmt w:val="bullet"/>
      <w:lvlText w:val="•"/>
      <w:lvlJc w:val="left"/>
      <w:pPr>
        <w:tabs>
          <w:tab w:val="num" w:pos="1440"/>
        </w:tabs>
        <w:ind w:left="1440" w:hanging="360"/>
      </w:pPr>
      <w:rPr>
        <w:rFonts w:ascii="Times New Roman" w:hAnsi="Times New Roman"/>
      </w:rPr>
    </w:lvl>
    <w:lvl w:ilvl="2" w:tplc="504CFBAE" w:tentative="1">
      <w:start w:val="1"/>
      <w:numFmt w:val="bullet"/>
      <w:lvlText w:val="•"/>
      <w:lvlJc w:val="left"/>
      <w:pPr>
        <w:tabs>
          <w:tab w:val="num" w:pos="2160"/>
        </w:tabs>
        <w:ind w:left="2160" w:hanging="360"/>
      </w:pPr>
      <w:rPr>
        <w:rFonts w:ascii="Times New Roman" w:hAnsi="Times New Roman"/>
      </w:rPr>
    </w:lvl>
    <w:lvl w:ilvl="3" w:tplc="DB946E86" w:tentative="1">
      <w:start w:val="1"/>
      <w:numFmt w:val="bullet"/>
      <w:lvlText w:val="•"/>
      <w:lvlJc w:val="left"/>
      <w:pPr>
        <w:tabs>
          <w:tab w:val="num" w:pos="2880"/>
        </w:tabs>
        <w:ind w:left="2880" w:hanging="360"/>
      </w:pPr>
      <w:rPr>
        <w:rFonts w:ascii="Times New Roman" w:hAnsi="Times New Roman"/>
      </w:rPr>
    </w:lvl>
    <w:lvl w:ilvl="4" w:tplc="80D4D0EA" w:tentative="1">
      <w:start w:val="1"/>
      <w:numFmt w:val="bullet"/>
      <w:lvlText w:val="•"/>
      <w:lvlJc w:val="left"/>
      <w:pPr>
        <w:tabs>
          <w:tab w:val="num" w:pos="3600"/>
        </w:tabs>
        <w:ind w:left="3600" w:hanging="360"/>
      </w:pPr>
      <w:rPr>
        <w:rFonts w:ascii="Times New Roman" w:hAnsi="Times New Roman"/>
      </w:rPr>
    </w:lvl>
    <w:lvl w:ilvl="5" w:tplc="482041E2" w:tentative="1">
      <w:start w:val="1"/>
      <w:numFmt w:val="bullet"/>
      <w:lvlText w:val="•"/>
      <w:lvlJc w:val="left"/>
      <w:pPr>
        <w:tabs>
          <w:tab w:val="num" w:pos="4320"/>
        </w:tabs>
        <w:ind w:left="4320" w:hanging="360"/>
      </w:pPr>
      <w:rPr>
        <w:rFonts w:ascii="Times New Roman" w:hAnsi="Times New Roman"/>
      </w:rPr>
    </w:lvl>
    <w:lvl w:ilvl="6" w:tplc="0360F216" w:tentative="1">
      <w:start w:val="1"/>
      <w:numFmt w:val="bullet"/>
      <w:lvlText w:val="•"/>
      <w:lvlJc w:val="left"/>
      <w:pPr>
        <w:tabs>
          <w:tab w:val="num" w:pos="5040"/>
        </w:tabs>
        <w:ind w:left="5040" w:hanging="360"/>
      </w:pPr>
      <w:rPr>
        <w:rFonts w:ascii="Times New Roman" w:hAnsi="Times New Roman"/>
      </w:rPr>
    </w:lvl>
    <w:lvl w:ilvl="7" w:tplc="C102E91C" w:tentative="1">
      <w:start w:val="1"/>
      <w:numFmt w:val="bullet"/>
      <w:lvlText w:val="•"/>
      <w:lvlJc w:val="left"/>
      <w:pPr>
        <w:tabs>
          <w:tab w:val="num" w:pos="5760"/>
        </w:tabs>
        <w:ind w:left="5760" w:hanging="360"/>
      </w:pPr>
      <w:rPr>
        <w:rFonts w:ascii="Times New Roman" w:hAnsi="Times New Roman"/>
      </w:rPr>
    </w:lvl>
    <w:lvl w:ilvl="8" w:tplc="570026E2" w:tentative="1">
      <w:start w:val="1"/>
      <w:numFmt w:val="bullet"/>
      <w:lvlText w:val="•"/>
      <w:lvlJc w:val="left"/>
      <w:pPr>
        <w:tabs>
          <w:tab w:val="num" w:pos="6480"/>
        </w:tabs>
        <w:ind w:left="6480" w:hanging="360"/>
      </w:pPr>
      <w:rPr>
        <w:rFonts w:ascii="Times New Roman" w:hAnsi="Times New Roman"/>
      </w:rPr>
    </w:lvl>
  </w:abstractNum>
  <w:abstractNum w:abstractNumId="6" w15:restartNumberingAfterBreak="0">
    <w:nsid w:val="2648411F"/>
    <w:multiLevelType w:val="hybridMultilevel"/>
    <w:tmpl w:val="0DA022CA"/>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7" w15:restartNumberingAfterBreak="0">
    <w:nsid w:val="26C20FB0"/>
    <w:multiLevelType w:val="hybridMultilevel"/>
    <w:tmpl w:val="2FBE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6640"/>
    <w:multiLevelType w:val="singleLevel"/>
    <w:tmpl w:val="764CAA16"/>
    <w:lvl w:ilvl="0">
      <w:start w:val="1"/>
      <w:numFmt w:val="upperLetter"/>
      <w:lvlText w:val="%1."/>
      <w:lvlJc w:val="left"/>
      <w:pPr>
        <w:tabs>
          <w:tab w:val="num" w:pos="570"/>
        </w:tabs>
        <w:ind w:left="570" w:hanging="570"/>
      </w:pPr>
      <w:rPr>
        <w:rFonts w:cs="Times New Roman"/>
        <w:b/>
        <w:color w:val="auto"/>
      </w:rPr>
    </w:lvl>
  </w:abstractNum>
  <w:abstractNum w:abstractNumId="9" w15:restartNumberingAfterBreak="0">
    <w:nsid w:val="28480829"/>
    <w:multiLevelType w:val="hybridMultilevel"/>
    <w:tmpl w:val="827C4144"/>
    <w:lvl w:ilvl="0" w:tplc="8514D7A6">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9B83E22"/>
    <w:multiLevelType w:val="hybridMultilevel"/>
    <w:tmpl w:val="3A86A4FE"/>
    <w:lvl w:ilvl="0" w:tplc="189A0BE8">
      <w:start w:val="1"/>
      <w:numFmt w:val="decimal"/>
      <w:lvlText w:val="%1."/>
      <w:lvlJc w:val="lef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15:restartNumberingAfterBreak="0">
    <w:nsid w:val="2E5F26F4"/>
    <w:multiLevelType w:val="hybridMultilevel"/>
    <w:tmpl w:val="EA5213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7236F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C07835"/>
    <w:multiLevelType w:val="hybridMultilevel"/>
    <w:tmpl w:val="5A3AE21A"/>
    <w:lvl w:ilvl="0" w:tplc="6ABC3F3C">
      <w:start w:val="1"/>
      <w:numFmt w:val="decimal"/>
      <w:lvlText w:val="%1."/>
      <w:lvlJc w:val="lef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4" w15:restartNumberingAfterBreak="0">
    <w:nsid w:val="40DB47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4078BD"/>
    <w:multiLevelType w:val="hybridMultilevel"/>
    <w:tmpl w:val="1DDA75EA"/>
    <w:lvl w:ilvl="0" w:tplc="BD96C0A6">
      <w:start w:val="1"/>
      <w:numFmt w:val="upperRoman"/>
      <w:lvlText w:val="%1."/>
      <w:lvlJc w:val="left"/>
      <w:pPr>
        <w:ind w:left="1080" w:hanging="72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1547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516C26"/>
    <w:multiLevelType w:val="multilevel"/>
    <w:tmpl w:val="030E6A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A44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806C83"/>
    <w:multiLevelType w:val="hybridMultilevel"/>
    <w:tmpl w:val="767A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F596B"/>
    <w:multiLevelType w:val="multilevel"/>
    <w:tmpl w:val="AC40C4D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2365E7"/>
    <w:multiLevelType w:val="hybridMultilevel"/>
    <w:tmpl w:val="BC20BD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75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1084243">
    <w:abstractNumId w:val="4"/>
  </w:num>
  <w:num w:numId="2" w16cid:durableId="1678994769">
    <w:abstractNumId w:val="8"/>
  </w:num>
  <w:num w:numId="3" w16cid:durableId="878400577">
    <w:abstractNumId w:val="2"/>
  </w:num>
  <w:num w:numId="4" w16cid:durableId="833689053">
    <w:abstractNumId w:val="11"/>
  </w:num>
  <w:num w:numId="5" w16cid:durableId="804814241">
    <w:abstractNumId w:val="9"/>
  </w:num>
  <w:num w:numId="6" w16cid:durableId="1118337152">
    <w:abstractNumId w:val="10"/>
  </w:num>
  <w:num w:numId="7" w16cid:durableId="1347292150">
    <w:abstractNumId w:val="13"/>
  </w:num>
  <w:num w:numId="8" w16cid:durableId="331419028">
    <w:abstractNumId w:val="15"/>
  </w:num>
  <w:num w:numId="9" w16cid:durableId="1347712768">
    <w:abstractNumId w:val="8"/>
    <w:lvlOverride w:ilvl="0">
      <w:lvl w:ilvl="0">
        <w:start w:val="1"/>
        <w:numFmt w:val="upperLetter"/>
        <w:lvlText w:val="%1."/>
        <w:lvlJc w:val="left"/>
        <w:pPr>
          <w:tabs>
            <w:tab w:val="num" w:pos="570"/>
          </w:tabs>
          <w:ind w:left="570" w:hanging="570"/>
        </w:pPr>
        <w:rPr>
          <w:rFonts w:cs="Times New Roman"/>
          <w:b w:val="0"/>
          <w:color w:val="0000FF"/>
          <w:u w:val="double"/>
        </w:rPr>
      </w:lvl>
    </w:lvlOverride>
  </w:num>
  <w:num w:numId="10" w16cid:durableId="1575747668">
    <w:abstractNumId w:val="0"/>
  </w:num>
  <w:num w:numId="11" w16cid:durableId="973800315">
    <w:abstractNumId w:val="19"/>
  </w:num>
  <w:num w:numId="12" w16cid:durableId="76754044">
    <w:abstractNumId w:val="14"/>
  </w:num>
  <w:num w:numId="13" w16cid:durableId="1288049351">
    <w:abstractNumId w:val="3"/>
  </w:num>
  <w:num w:numId="14" w16cid:durableId="742529431">
    <w:abstractNumId w:val="17"/>
  </w:num>
  <w:num w:numId="15" w16cid:durableId="1801142890">
    <w:abstractNumId w:val="22"/>
  </w:num>
  <w:num w:numId="16" w16cid:durableId="1366758666">
    <w:abstractNumId w:val="5"/>
  </w:num>
  <w:num w:numId="17" w16cid:durableId="1490368602">
    <w:abstractNumId w:val="20"/>
  </w:num>
  <w:num w:numId="18" w16cid:durableId="280066003">
    <w:abstractNumId w:val="12"/>
  </w:num>
  <w:num w:numId="19" w16cid:durableId="1339189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6142942">
    <w:abstractNumId w:val="6"/>
  </w:num>
  <w:num w:numId="21" w16cid:durableId="979304572">
    <w:abstractNumId w:val="16"/>
  </w:num>
  <w:num w:numId="22" w16cid:durableId="977686081">
    <w:abstractNumId w:val="1"/>
  </w:num>
  <w:num w:numId="23" w16cid:durableId="412894003">
    <w:abstractNumId w:val="7"/>
  </w:num>
  <w:num w:numId="24" w16cid:durableId="1903253188">
    <w:abstractNumId w:val="21"/>
  </w:num>
  <w:num w:numId="25" w16cid:durableId="150359315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aker">
    <w15:presenceInfo w15:providerId="AD" w15:userId="S::michael.baker@brinkmannconstructors.com::8e521d05-de80-4f30-8ce3-f88077fc62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40"/>
    <w:rsid w:val="00006C59"/>
    <w:rsid w:val="00011616"/>
    <w:rsid w:val="00014D4B"/>
    <w:rsid w:val="00017022"/>
    <w:rsid w:val="0002649C"/>
    <w:rsid w:val="000303AA"/>
    <w:rsid w:val="000314C3"/>
    <w:rsid w:val="00031B66"/>
    <w:rsid w:val="00035A8F"/>
    <w:rsid w:val="00051840"/>
    <w:rsid w:val="00056598"/>
    <w:rsid w:val="0006398F"/>
    <w:rsid w:val="000860A1"/>
    <w:rsid w:val="0008634E"/>
    <w:rsid w:val="00086552"/>
    <w:rsid w:val="00087F8C"/>
    <w:rsid w:val="000961F4"/>
    <w:rsid w:val="000A038F"/>
    <w:rsid w:val="000A1181"/>
    <w:rsid w:val="000A6085"/>
    <w:rsid w:val="000B4C85"/>
    <w:rsid w:val="000C0DDF"/>
    <w:rsid w:val="000C3E7E"/>
    <w:rsid w:val="000C5AFB"/>
    <w:rsid w:val="000D285E"/>
    <w:rsid w:val="000D7C00"/>
    <w:rsid w:val="000E33A5"/>
    <w:rsid w:val="000E531F"/>
    <w:rsid w:val="000E6B75"/>
    <w:rsid w:val="000F096A"/>
    <w:rsid w:val="000F5A7C"/>
    <w:rsid w:val="00104452"/>
    <w:rsid w:val="00104B4B"/>
    <w:rsid w:val="001144AD"/>
    <w:rsid w:val="00114619"/>
    <w:rsid w:val="00115744"/>
    <w:rsid w:val="00115A69"/>
    <w:rsid w:val="00121580"/>
    <w:rsid w:val="00131116"/>
    <w:rsid w:val="0013228C"/>
    <w:rsid w:val="00134314"/>
    <w:rsid w:val="00136756"/>
    <w:rsid w:val="0013765F"/>
    <w:rsid w:val="0014498E"/>
    <w:rsid w:val="001458A3"/>
    <w:rsid w:val="00147FD8"/>
    <w:rsid w:val="00151E0F"/>
    <w:rsid w:val="00162C3E"/>
    <w:rsid w:val="00164D50"/>
    <w:rsid w:val="00167714"/>
    <w:rsid w:val="00181E55"/>
    <w:rsid w:val="00186F0C"/>
    <w:rsid w:val="00190A64"/>
    <w:rsid w:val="00193DAC"/>
    <w:rsid w:val="00197563"/>
    <w:rsid w:val="001B5AA6"/>
    <w:rsid w:val="001D051F"/>
    <w:rsid w:val="001D1B8D"/>
    <w:rsid w:val="001D3BB1"/>
    <w:rsid w:val="001D4F2A"/>
    <w:rsid w:val="001D7C8A"/>
    <w:rsid w:val="001E058D"/>
    <w:rsid w:val="001E3CF5"/>
    <w:rsid w:val="001E73ED"/>
    <w:rsid w:val="001F213E"/>
    <w:rsid w:val="001F37B7"/>
    <w:rsid w:val="001F57B1"/>
    <w:rsid w:val="001F78C7"/>
    <w:rsid w:val="002040A8"/>
    <w:rsid w:val="002054EB"/>
    <w:rsid w:val="002077FA"/>
    <w:rsid w:val="002103ED"/>
    <w:rsid w:val="0021536C"/>
    <w:rsid w:val="00216071"/>
    <w:rsid w:val="00216B0D"/>
    <w:rsid w:val="00222FFC"/>
    <w:rsid w:val="00226490"/>
    <w:rsid w:val="002300AB"/>
    <w:rsid w:val="002373F3"/>
    <w:rsid w:val="00243CBD"/>
    <w:rsid w:val="00254C81"/>
    <w:rsid w:val="00263523"/>
    <w:rsid w:val="0028177F"/>
    <w:rsid w:val="00284932"/>
    <w:rsid w:val="00290B15"/>
    <w:rsid w:val="00291A1C"/>
    <w:rsid w:val="00291D53"/>
    <w:rsid w:val="00291FCA"/>
    <w:rsid w:val="002974CD"/>
    <w:rsid w:val="002A1387"/>
    <w:rsid w:val="002A3649"/>
    <w:rsid w:val="002B41BA"/>
    <w:rsid w:val="002B4B59"/>
    <w:rsid w:val="002C0B67"/>
    <w:rsid w:val="002C102A"/>
    <w:rsid w:val="002C3921"/>
    <w:rsid w:val="002D068F"/>
    <w:rsid w:val="002D258E"/>
    <w:rsid w:val="002E2339"/>
    <w:rsid w:val="002F40FA"/>
    <w:rsid w:val="002F64D9"/>
    <w:rsid w:val="002F705E"/>
    <w:rsid w:val="003016A0"/>
    <w:rsid w:val="00303077"/>
    <w:rsid w:val="00305484"/>
    <w:rsid w:val="0031060C"/>
    <w:rsid w:val="003149E5"/>
    <w:rsid w:val="0031529A"/>
    <w:rsid w:val="003263EA"/>
    <w:rsid w:val="00332561"/>
    <w:rsid w:val="003423A1"/>
    <w:rsid w:val="0035357D"/>
    <w:rsid w:val="00361BB0"/>
    <w:rsid w:val="00361BBC"/>
    <w:rsid w:val="00362063"/>
    <w:rsid w:val="00363D7D"/>
    <w:rsid w:val="003654C3"/>
    <w:rsid w:val="00377F14"/>
    <w:rsid w:val="00386C01"/>
    <w:rsid w:val="00387708"/>
    <w:rsid w:val="0039429C"/>
    <w:rsid w:val="003A550A"/>
    <w:rsid w:val="003B7C5C"/>
    <w:rsid w:val="003C0372"/>
    <w:rsid w:val="003C2335"/>
    <w:rsid w:val="003C4E91"/>
    <w:rsid w:val="003C7392"/>
    <w:rsid w:val="003D10A2"/>
    <w:rsid w:val="003D17B0"/>
    <w:rsid w:val="003D5178"/>
    <w:rsid w:val="003E25E2"/>
    <w:rsid w:val="003E465E"/>
    <w:rsid w:val="003E4861"/>
    <w:rsid w:val="003E521F"/>
    <w:rsid w:val="003E6371"/>
    <w:rsid w:val="003F21E2"/>
    <w:rsid w:val="003F2748"/>
    <w:rsid w:val="003F4493"/>
    <w:rsid w:val="0040120E"/>
    <w:rsid w:val="004029BF"/>
    <w:rsid w:val="00405427"/>
    <w:rsid w:val="00413AC7"/>
    <w:rsid w:val="00423806"/>
    <w:rsid w:val="00424899"/>
    <w:rsid w:val="0042586D"/>
    <w:rsid w:val="00426E29"/>
    <w:rsid w:val="00434D02"/>
    <w:rsid w:val="00434E34"/>
    <w:rsid w:val="00450D03"/>
    <w:rsid w:val="00451019"/>
    <w:rsid w:val="00457D71"/>
    <w:rsid w:val="00467545"/>
    <w:rsid w:val="004728C7"/>
    <w:rsid w:val="00480E79"/>
    <w:rsid w:val="004832AB"/>
    <w:rsid w:val="004A035E"/>
    <w:rsid w:val="004A1807"/>
    <w:rsid w:val="004A6ADE"/>
    <w:rsid w:val="004B4D17"/>
    <w:rsid w:val="004C3AF8"/>
    <w:rsid w:val="004C7518"/>
    <w:rsid w:val="004E6370"/>
    <w:rsid w:val="004F01F6"/>
    <w:rsid w:val="004F3824"/>
    <w:rsid w:val="004F3FEC"/>
    <w:rsid w:val="004F6F1A"/>
    <w:rsid w:val="00515202"/>
    <w:rsid w:val="005171F3"/>
    <w:rsid w:val="00522B30"/>
    <w:rsid w:val="00526863"/>
    <w:rsid w:val="0053605D"/>
    <w:rsid w:val="005365B2"/>
    <w:rsid w:val="00537BE1"/>
    <w:rsid w:val="00544611"/>
    <w:rsid w:val="00546E52"/>
    <w:rsid w:val="005500D9"/>
    <w:rsid w:val="0055339C"/>
    <w:rsid w:val="00581D68"/>
    <w:rsid w:val="00582129"/>
    <w:rsid w:val="00594713"/>
    <w:rsid w:val="005A25CD"/>
    <w:rsid w:val="005A46A9"/>
    <w:rsid w:val="005B0701"/>
    <w:rsid w:val="005B5E4B"/>
    <w:rsid w:val="005B7261"/>
    <w:rsid w:val="005C1FFF"/>
    <w:rsid w:val="005C3304"/>
    <w:rsid w:val="005D0A80"/>
    <w:rsid w:val="005E399F"/>
    <w:rsid w:val="005F3D94"/>
    <w:rsid w:val="00610975"/>
    <w:rsid w:val="00611C15"/>
    <w:rsid w:val="006137BF"/>
    <w:rsid w:val="00617688"/>
    <w:rsid w:val="00621F37"/>
    <w:rsid w:val="006320B7"/>
    <w:rsid w:val="00632BE0"/>
    <w:rsid w:val="006336AB"/>
    <w:rsid w:val="00634603"/>
    <w:rsid w:val="0063738E"/>
    <w:rsid w:val="006451E3"/>
    <w:rsid w:val="00645816"/>
    <w:rsid w:val="00653DD1"/>
    <w:rsid w:val="0065627F"/>
    <w:rsid w:val="00660D55"/>
    <w:rsid w:val="006711AF"/>
    <w:rsid w:val="00680B91"/>
    <w:rsid w:val="00681712"/>
    <w:rsid w:val="0068796D"/>
    <w:rsid w:val="0069556E"/>
    <w:rsid w:val="00697C37"/>
    <w:rsid w:val="006A14D9"/>
    <w:rsid w:val="006B25D5"/>
    <w:rsid w:val="006B4ED9"/>
    <w:rsid w:val="006B760C"/>
    <w:rsid w:val="006C2515"/>
    <w:rsid w:val="006C4358"/>
    <w:rsid w:val="006C58A2"/>
    <w:rsid w:val="006D07A9"/>
    <w:rsid w:val="006D47C0"/>
    <w:rsid w:val="006D7B11"/>
    <w:rsid w:val="006E285D"/>
    <w:rsid w:val="006E336E"/>
    <w:rsid w:val="006E5856"/>
    <w:rsid w:val="006F5F91"/>
    <w:rsid w:val="0070252F"/>
    <w:rsid w:val="00705827"/>
    <w:rsid w:val="00710CE8"/>
    <w:rsid w:val="0071120E"/>
    <w:rsid w:val="007148F4"/>
    <w:rsid w:val="00714A0F"/>
    <w:rsid w:val="00724B3E"/>
    <w:rsid w:val="00725857"/>
    <w:rsid w:val="00726E68"/>
    <w:rsid w:val="00737B7C"/>
    <w:rsid w:val="00746BE3"/>
    <w:rsid w:val="007528DA"/>
    <w:rsid w:val="007560B6"/>
    <w:rsid w:val="00757DF5"/>
    <w:rsid w:val="007614B3"/>
    <w:rsid w:val="00763385"/>
    <w:rsid w:val="00764C11"/>
    <w:rsid w:val="00764FF3"/>
    <w:rsid w:val="00773586"/>
    <w:rsid w:val="00773EBB"/>
    <w:rsid w:val="00775236"/>
    <w:rsid w:val="00777209"/>
    <w:rsid w:val="0078092B"/>
    <w:rsid w:val="00782FEF"/>
    <w:rsid w:val="007840BC"/>
    <w:rsid w:val="00786D81"/>
    <w:rsid w:val="007878A0"/>
    <w:rsid w:val="00794A7A"/>
    <w:rsid w:val="007A369D"/>
    <w:rsid w:val="007A71C7"/>
    <w:rsid w:val="007A7DAF"/>
    <w:rsid w:val="007B0D5A"/>
    <w:rsid w:val="007B194B"/>
    <w:rsid w:val="007B31C8"/>
    <w:rsid w:val="007B3DAC"/>
    <w:rsid w:val="007B7407"/>
    <w:rsid w:val="007C2816"/>
    <w:rsid w:val="007C2AF9"/>
    <w:rsid w:val="007C5132"/>
    <w:rsid w:val="007C6438"/>
    <w:rsid w:val="007C6BFF"/>
    <w:rsid w:val="007D010E"/>
    <w:rsid w:val="007E099D"/>
    <w:rsid w:val="007E28CD"/>
    <w:rsid w:val="007E4A8F"/>
    <w:rsid w:val="007E4B51"/>
    <w:rsid w:val="007E689F"/>
    <w:rsid w:val="00800341"/>
    <w:rsid w:val="00801390"/>
    <w:rsid w:val="008022CC"/>
    <w:rsid w:val="008039C7"/>
    <w:rsid w:val="00807255"/>
    <w:rsid w:val="008079CE"/>
    <w:rsid w:val="00812DD3"/>
    <w:rsid w:val="008134CE"/>
    <w:rsid w:val="00814A71"/>
    <w:rsid w:val="00825F27"/>
    <w:rsid w:val="00831440"/>
    <w:rsid w:val="0083213E"/>
    <w:rsid w:val="00835CFF"/>
    <w:rsid w:val="008376A1"/>
    <w:rsid w:val="008416DC"/>
    <w:rsid w:val="00841893"/>
    <w:rsid w:val="00843FEC"/>
    <w:rsid w:val="00851771"/>
    <w:rsid w:val="00855306"/>
    <w:rsid w:val="00860707"/>
    <w:rsid w:val="00867E97"/>
    <w:rsid w:val="00872D86"/>
    <w:rsid w:val="00876CDD"/>
    <w:rsid w:val="00884611"/>
    <w:rsid w:val="00886541"/>
    <w:rsid w:val="00890792"/>
    <w:rsid w:val="0089688C"/>
    <w:rsid w:val="008A20A2"/>
    <w:rsid w:val="008A3CCE"/>
    <w:rsid w:val="008A49CA"/>
    <w:rsid w:val="008A6E79"/>
    <w:rsid w:val="008B0BAA"/>
    <w:rsid w:val="008C0382"/>
    <w:rsid w:val="008C2BC8"/>
    <w:rsid w:val="008C41C7"/>
    <w:rsid w:val="008D6D02"/>
    <w:rsid w:val="008D7EF7"/>
    <w:rsid w:val="008E4082"/>
    <w:rsid w:val="008F23F3"/>
    <w:rsid w:val="008F5CA7"/>
    <w:rsid w:val="008F7B23"/>
    <w:rsid w:val="009028FA"/>
    <w:rsid w:val="009062B1"/>
    <w:rsid w:val="009156D8"/>
    <w:rsid w:val="009245D5"/>
    <w:rsid w:val="00924A5C"/>
    <w:rsid w:val="00935844"/>
    <w:rsid w:val="009426D2"/>
    <w:rsid w:val="009427FF"/>
    <w:rsid w:val="00951BC3"/>
    <w:rsid w:val="009527F9"/>
    <w:rsid w:val="00960BC8"/>
    <w:rsid w:val="0096100F"/>
    <w:rsid w:val="00964CEB"/>
    <w:rsid w:val="00966531"/>
    <w:rsid w:val="0097246E"/>
    <w:rsid w:val="00973D5D"/>
    <w:rsid w:val="0097412F"/>
    <w:rsid w:val="00977718"/>
    <w:rsid w:val="00977733"/>
    <w:rsid w:val="00980ED7"/>
    <w:rsid w:val="009863DA"/>
    <w:rsid w:val="009926CD"/>
    <w:rsid w:val="00994552"/>
    <w:rsid w:val="009A5877"/>
    <w:rsid w:val="009B2293"/>
    <w:rsid w:val="009B4E25"/>
    <w:rsid w:val="009B7FD6"/>
    <w:rsid w:val="009C1DB5"/>
    <w:rsid w:val="009C7D38"/>
    <w:rsid w:val="009D1ACF"/>
    <w:rsid w:val="009D409E"/>
    <w:rsid w:val="009D4987"/>
    <w:rsid w:val="009D7D27"/>
    <w:rsid w:val="009E246F"/>
    <w:rsid w:val="009E2EDD"/>
    <w:rsid w:val="009E3300"/>
    <w:rsid w:val="009E3F23"/>
    <w:rsid w:val="009E6A59"/>
    <w:rsid w:val="009F05FB"/>
    <w:rsid w:val="009F061C"/>
    <w:rsid w:val="009F1885"/>
    <w:rsid w:val="00A11BA3"/>
    <w:rsid w:val="00A123BD"/>
    <w:rsid w:val="00A12C45"/>
    <w:rsid w:val="00A12D83"/>
    <w:rsid w:val="00A166FF"/>
    <w:rsid w:val="00A25B3F"/>
    <w:rsid w:val="00A32959"/>
    <w:rsid w:val="00A32BF7"/>
    <w:rsid w:val="00A409CF"/>
    <w:rsid w:val="00A436E5"/>
    <w:rsid w:val="00A47C8C"/>
    <w:rsid w:val="00A50E42"/>
    <w:rsid w:val="00A526F2"/>
    <w:rsid w:val="00A57D1F"/>
    <w:rsid w:val="00A71415"/>
    <w:rsid w:val="00A746EE"/>
    <w:rsid w:val="00A82D18"/>
    <w:rsid w:val="00A82DD6"/>
    <w:rsid w:val="00A85576"/>
    <w:rsid w:val="00A867AF"/>
    <w:rsid w:val="00A902C3"/>
    <w:rsid w:val="00A92B7E"/>
    <w:rsid w:val="00A92F1B"/>
    <w:rsid w:val="00A97BD8"/>
    <w:rsid w:val="00AA0060"/>
    <w:rsid w:val="00AA080D"/>
    <w:rsid w:val="00AC050D"/>
    <w:rsid w:val="00AC0536"/>
    <w:rsid w:val="00AC1431"/>
    <w:rsid w:val="00AC15F4"/>
    <w:rsid w:val="00AC2786"/>
    <w:rsid w:val="00AC61B3"/>
    <w:rsid w:val="00AD3A44"/>
    <w:rsid w:val="00AE2043"/>
    <w:rsid w:val="00AE4312"/>
    <w:rsid w:val="00AF1A60"/>
    <w:rsid w:val="00AF1CF4"/>
    <w:rsid w:val="00AF445E"/>
    <w:rsid w:val="00B05826"/>
    <w:rsid w:val="00B07525"/>
    <w:rsid w:val="00B10B05"/>
    <w:rsid w:val="00B120E9"/>
    <w:rsid w:val="00B14C07"/>
    <w:rsid w:val="00B17667"/>
    <w:rsid w:val="00B2066D"/>
    <w:rsid w:val="00B2149C"/>
    <w:rsid w:val="00B22F2F"/>
    <w:rsid w:val="00B26220"/>
    <w:rsid w:val="00B34CB0"/>
    <w:rsid w:val="00B37074"/>
    <w:rsid w:val="00B406D7"/>
    <w:rsid w:val="00B40AB5"/>
    <w:rsid w:val="00B4320A"/>
    <w:rsid w:val="00B6055F"/>
    <w:rsid w:val="00B65859"/>
    <w:rsid w:val="00B7212B"/>
    <w:rsid w:val="00B8547C"/>
    <w:rsid w:val="00B85987"/>
    <w:rsid w:val="00B918B2"/>
    <w:rsid w:val="00B91EF4"/>
    <w:rsid w:val="00B926F6"/>
    <w:rsid w:val="00B9469D"/>
    <w:rsid w:val="00BA5178"/>
    <w:rsid w:val="00BA64C0"/>
    <w:rsid w:val="00BB2D2E"/>
    <w:rsid w:val="00BB4F87"/>
    <w:rsid w:val="00BB523B"/>
    <w:rsid w:val="00BB5B9B"/>
    <w:rsid w:val="00BB6B23"/>
    <w:rsid w:val="00BB723E"/>
    <w:rsid w:val="00BC0811"/>
    <w:rsid w:val="00BC1676"/>
    <w:rsid w:val="00BC2AD5"/>
    <w:rsid w:val="00BC2F13"/>
    <w:rsid w:val="00BD384F"/>
    <w:rsid w:val="00BD4228"/>
    <w:rsid w:val="00BD612D"/>
    <w:rsid w:val="00BD6D78"/>
    <w:rsid w:val="00BE0043"/>
    <w:rsid w:val="00BE0E16"/>
    <w:rsid w:val="00BE1A5B"/>
    <w:rsid w:val="00BE30C8"/>
    <w:rsid w:val="00BE53BC"/>
    <w:rsid w:val="00BE725B"/>
    <w:rsid w:val="00BF7F5D"/>
    <w:rsid w:val="00C00DBA"/>
    <w:rsid w:val="00C11FD1"/>
    <w:rsid w:val="00C12FA3"/>
    <w:rsid w:val="00C13942"/>
    <w:rsid w:val="00C15142"/>
    <w:rsid w:val="00C156CC"/>
    <w:rsid w:val="00C23236"/>
    <w:rsid w:val="00C236CA"/>
    <w:rsid w:val="00C2621C"/>
    <w:rsid w:val="00C32698"/>
    <w:rsid w:val="00C35A4C"/>
    <w:rsid w:val="00C37ADD"/>
    <w:rsid w:val="00C57F12"/>
    <w:rsid w:val="00C74CF8"/>
    <w:rsid w:val="00C8219D"/>
    <w:rsid w:val="00CA414C"/>
    <w:rsid w:val="00CB02C0"/>
    <w:rsid w:val="00CB3EBA"/>
    <w:rsid w:val="00CC0C02"/>
    <w:rsid w:val="00CC379C"/>
    <w:rsid w:val="00CC54C3"/>
    <w:rsid w:val="00CD1939"/>
    <w:rsid w:val="00CD336B"/>
    <w:rsid w:val="00CD6409"/>
    <w:rsid w:val="00CD7729"/>
    <w:rsid w:val="00CE689F"/>
    <w:rsid w:val="00CF0C47"/>
    <w:rsid w:val="00CF0D97"/>
    <w:rsid w:val="00CF15DC"/>
    <w:rsid w:val="00CF3393"/>
    <w:rsid w:val="00CF4A50"/>
    <w:rsid w:val="00CF6598"/>
    <w:rsid w:val="00D01F41"/>
    <w:rsid w:val="00D027AE"/>
    <w:rsid w:val="00D06141"/>
    <w:rsid w:val="00D06550"/>
    <w:rsid w:val="00D12D46"/>
    <w:rsid w:val="00D15198"/>
    <w:rsid w:val="00D1676A"/>
    <w:rsid w:val="00D16907"/>
    <w:rsid w:val="00D20BFD"/>
    <w:rsid w:val="00D21ABF"/>
    <w:rsid w:val="00D240DE"/>
    <w:rsid w:val="00D254F7"/>
    <w:rsid w:val="00D26C1E"/>
    <w:rsid w:val="00D3076B"/>
    <w:rsid w:val="00D32D70"/>
    <w:rsid w:val="00D42904"/>
    <w:rsid w:val="00D44498"/>
    <w:rsid w:val="00D44E78"/>
    <w:rsid w:val="00D47A82"/>
    <w:rsid w:val="00D47F93"/>
    <w:rsid w:val="00D577D7"/>
    <w:rsid w:val="00D64FA1"/>
    <w:rsid w:val="00D66B7C"/>
    <w:rsid w:val="00D80341"/>
    <w:rsid w:val="00DA2334"/>
    <w:rsid w:val="00DA781C"/>
    <w:rsid w:val="00DB4239"/>
    <w:rsid w:val="00DB6BD9"/>
    <w:rsid w:val="00DC01EE"/>
    <w:rsid w:val="00DC2A87"/>
    <w:rsid w:val="00DC4311"/>
    <w:rsid w:val="00DD0400"/>
    <w:rsid w:val="00DE5F34"/>
    <w:rsid w:val="00DF2608"/>
    <w:rsid w:val="00DF3762"/>
    <w:rsid w:val="00E01818"/>
    <w:rsid w:val="00E0711A"/>
    <w:rsid w:val="00E20FC1"/>
    <w:rsid w:val="00E252C7"/>
    <w:rsid w:val="00E25886"/>
    <w:rsid w:val="00E40A19"/>
    <w:rsid w:val="00E512AB"/>
    <w:rsid w:val="00E60D3C"/>
    <w:rsid w:val="00E6220E"/>
    <w:rsid w:val="00E6274B"/>
    <w:rsid w:val="00E65048"/>
    <w:rsid w:val="00E6736D"/>
    <w:rsid w:val="00E74BC8"/>
    <w:rsid w:val="00E759EE"/>
    <w:rsid w:val="00E91F13"/>
    <w:rsid w:val="00E95C34"/>
    <w:rsid w:val="00EA06F0"/>
    <w:rsid w:val="00EA6588"/>
    <w:rsid w:val="00EA7DF9"/>
    <w:rsid w:val="00EB1909"/>
    <w:rsid w:val="00EB2963"/>
    <w:rsid w:val="00ED62CE"/>
    <w:rsid w:val="00ED6DD2"/>
    <w:rsid w:val="00EE0AC7"/>
    <w:rsid w:val="00EE1397"/>
    <w:rsid w:val="00EE3A75"/>
    <w:rsid w:val="00EE5115"/>
    <w:rsid w:val="00EE725A"/>
    <w:rsid w:val="00EF45FD"/>
    <w:rsid w:val="00EF7B96"/>
    <w:rsid w:val="00F023AF"/>
    <w:rsid w:val="00F071EE"/>
    <w:rsid w:val="00F13202"/>
    <w:rsid w:val="00F14D0E"/>
    <w:rsid w:val="00F1583D"/>
    <w:rsid w:val="00F16C02"/>
    <w:rsid w:val="00F2722A"/>
    <w:rsid w:val="00F32D3A"/>
    <w:rsid w:val="00F402E8"/>
    <w:rsid w:val="00F41860"/>
    <w:rsid w:val="00F42180"/>
    <w:rsid w:val="00F4648D"/>
    <w:rsid w:val="00F46826"/>
    <w:rsid w:val="00F51DB4"/>
    <w:rsid w:val="00F5416F"/>
    <w:rsid w:val="00F614FF"/>
    <w:rsid w:val="00F65DCC"/>
    <w:rsid w:val="00F715DA"/>
    <w:rsid w:val="00F71650"/>
    <w:rsid w:val="00F82942"/>
    <w:rsid w:val="00F8400D"/>
    <w:rsid w:val="00FA4C5C"/>
    <w:rsid w:val="00FA6915"/>
    <w:rsid w:val="00FA7FCB"/>
    <w:rsid w:val="00FB056E"/>
    <w:rsid w:val="00FD08CE"/>
    <w:rsid w:val="00FD2049"/>
    <w:rsid w:val="00FD3058"/>
    <w:rsid w:val="00FE0DC0"/>
    <w:rsid w:val="00FE166C"/>
    <w:rsid w:val="00FE51D1"/>
    <w:rsid w:val="00FF13F5"/>
    <w:rsid w:val="00FF2061"/>
    <w:rsid w:val="00FF6B9E"/>
  </w:rsids>
  <m:mathPr>
    <m:mathFont m:val="Cambria Math"/>
    <m:brkBin m:val="before"/>
    <m:brkBinSub m:val="--"/>
    <m:smallFrac m:val="0"/>
    <m:dispDef m:val="0"/>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6D9C"/>
  <w15:docId w15:val="{E8BC1D15-EC3F-40AC-8A4A-4C83CDC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840"/>
    <w:rPr>
      <w:rFonts w:eastAsia="Times New Roman"/>
      <w:sz w:val="22"/>
    </w:rPr>
  </w:style>
  <w:style w:type="paragraph" w:styleId="Heading1">
    <w:name w:val="heading 1"/>
    <w:basedOn w:val="Normal"/>
    <w:next w:val="Normal"/>
    <w:link w:val="Heading1Char"/>
    <w:qFormat/>
    <w:rsid w:val="00051840"/>
    <w:pPr>
      <w:keepNext/>
      <w:jc w:val="center"/>
      <w:outlineLvl w:val="0"/>
    </w:pPr>
    <w:rPr>
      <w:u w:val="single"/>
      <w:lang w:val="x-none" w:eastAsia="x-none"/>
    </w:rPr>
  </w:style>
  <w:style w:type="paragraph" w:styleId="Heading2">
    <w:name w:val="heading 2"/>
    <w:basedOn w:val="Normal"/>
    <w:next w:val="Normal"/>
    <w:link w:val="Heading2Char"/>
    <w:qFormat/>
    <w:rsid w:val="00051840"/>
    <w:pPr>
      <w:keepNext/>
      <w:outlineLvl w:val="1"/>
    </w:pPr>
    <w:rPr>
      <w:rFonts w:ascii="Times New Roman" w:eastAsia="Calibri" w:hAnsi="Times New Roman"/>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1840"/>
    <w:rPr>
      <w:rFonts w:eastAsia="Times New Roman" w:cs="Times New Roman"/>
      <w:sz w:val="22"/>
      <w:u w:val="single"/>
    </w:rPr>
  </w:style>
  <w:style w:type="character" w:customStyle="1" w:styleId="Heading2Char">
    <w:name w:val="Heading 2 Char"/>
    <w:link w:val="Heading2"/>
    <w:locked/>
    <w:rsid w:val="00051840"/>
    <w:rPr>
      <w:rFonts w:ascii="Times New Roman" w:hAnsi="Times New Roman" w:cs="Times New Roman"/>
      <w:sz w:val="24"/>
      <w:u w:val="single"/>
    </w:rPr>
  </w:style>
  <w:style w:type="paragraph" w:styleId="ListParagraph">
    <w:name w:val="List Paragraph"/>
    <w:basedOn w:val="Normal"/>
    <w:qFormat/>
    <w:rsid w:val="00051840"/>
    <w:pPr>
      <w:ind w:left="720"/>
    </w:pPr>
  </w:style>
  <w:style w:type="character" w:styleId="Hyperlink">
    <w:name w:val="Hyperlink"/>
    <w:rsid w:val="00051840"/>
    <w:rPr>
      <w:rFonts w:cs="Times New Roman"/>
      <w:color w:val="0000FF"/>
      <w:u w:val="single"/>
    </w:rPr>
  </w:style>
  <w:style w:type="paragraph" w:styleId="Header">
    <w:name w:val="header"/>
    <w:basedOn w:val="Normal"/>
    <w:link w:val="HeaderChar"/>
    <w:rsid w:val="00051840"/>
    <w:pPr>
      <w:tabs>
        <w:tab w:val="center" w:pos="4680"/>
        <w:tab w:val="right" w:pos="9360"/>
      </w:tabs>
    </w:pPr>
    <w:rPr>
      <w:lang w:val="x-none" w:eastAsia="x-none"/>
    </w:rPr>
  </w:style>
  <w:style w:type="character" w:customStyle="1" w:styleId="HeaderChar">
    <w:name w:val="Header Char"/>
    <w:link w:val="Header"/>
    <w:locked/>
    <w:rsid w:val="00051840"/>
    <w:rPr>
      <w:rFonts w:eastAsia="Times New Roman" w:cs="Times New Roman"/>
      <w:sz w:val="22"/>
    </w:rPr>
  </w:style>
  <w:style w:type="paragraph" w:styleId="Footer">
    <w:name w:val="footer"/>
    <w:basedOn w:val="Normal"/>
    <w:link w:val="FooterChar"/>
    <w:rsid w:val="00051840"/>
    <w:pPr>
      <w:tabs>
        <w:tab w:val="center" w:pos="4680"/>
        <w:tab w:val="right" w:pos="9360"/>
      </w:tabs>
    </w:pPr>
    <w:rPr>
      <w:lang w:val="x-none" w:eastAsia="x-none"/>
    </w:rPr>
  </w:style>
  <w:style w:type="character" w:customStyle="1" w:styleId="FooterChar">
    <w:name w:val="Footer Char"/>
    <w:link w:val="Footer"/>
    <w:locked/>
    <w:rsid w:val="00051840"/>
    <w:rPr>
      <w:rFonts w:eastAsia="Times New Roman" w:cs="Times New Roman"/>
      <w:sz w:val="22"/>
    </w:rPr>
  </w:style>
  <w:style w:type="paragraph" w:styleId="BalloonText">
    <w:name w:val="Balloon Text"/>
    <w:basedOn w:val="Normal"/>
    <w:link w:val="BalloonTextChar"/>
    <w:semiHidden/>
    <w:rsid w:val="00051840"/>
    <w:rPr>
      <w:rFonts w:ascii="Tahoma" w:eastAsia="Calibri" w:hAnsi="Tahoma"/>
      <w:sz w:val="16"/>
      <w:szCs w:val="16"/>
      <w:lang w:val="x-none" w:eastAsia="x-none"/>
    </w:rPr>
  </w:style>
  <w:style w:type="character" w:customStyle="1" w:styleId="BalloonTextChar">
    <w:name w:val="Balloon Text Char"/>
    <w:link w:val="BalloonText"/>
    <w:semiHidden/>
    <w:locked/>
    <w:rsid w:val="00051840"/>
    <w:rPr>
      <w:rFonts w:ascii="Tahoma" w:hAnsi="Tahoma" w:cs="Tahoma"/>
      <w:sz w:val="16"/>
      <w:szCs w:val="16"/>
    </w:rPr>
  </w:style>
  <w:style w:type="table" w:styleId="TableGrid">
    <w:name w:val="Table Grid"/>
    <w:basedOn w:val="TableNormal"/>
    <w:locked/>
    <w:rsid w:val="00BB5B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5AA6"/>
    <w:rPr>
      <w:color w:val="800080" w:themeColor="followedHyperlink"/>
      <w:u w:val="single"/>
    </w:rPr>
  </w:style>
  <w:style w:type="paragraph" w:styleId="NoSpacing">
    <w:name w:val="No Spacing"/>
    <w:link w:val="NoSpacingChar"/>
    <w:uiPriority w:val="1"/>
    <w:qFormat/>
    <w:rsid w:val="00A92F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2F1B"/>
    <w:rPr>
      <w:rFonts w:asciiTheme="minorHAnsi" w:eastAsiaTheme="minorEastAsia" w:hAnsiTheme="minorHAnsi" w:cstheme="minorBidi"/>
      <w:sz w:val="22"/>
      <w:szCs w:val="22"/>
    </w:rPr>
  </w:style>
  <w:style w:type="paragraph" w:styleId="NormalWeb">
    <w:name w:val="Normal (Web)"/>
    <w:basedOn w:val="Normal"/>
    <w:uiPriority w:val="99"/>
    <w:unhideWhenUsed/>
    <w:rsid w:val="00087F8C"/>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64CE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4782">
      <w:bodyDiv w:val="1"/>
      <w:marLeft w:val="0"/>
      <w:marRight w:val="0"/>
      <w:marTop w:val="0"/>
      <w:marBottom w:val="0"/>
      <w:divBdr>
        <w:top w:val="none" w:sz="0" w:space="0" w:color="auto"/>
        <w:left w:val="none" w:sz="0" w:space="0" w:color="auto"/>
        <w:bottom w:val="none" w:sz="0" w:space="0" w:color="auto"/>
        <w:right w:val="none" w:sz="0" w:space="0" w:color="auto"/>
      </w:divBdr>
      <w:divsChild>
        <w:div w:id="1786079910">
          <w:marLeft w:val="0"/>
          <w:marRight w:val="0"/>
          <w:marTop w:val="0"/>
          <w:marBottom w:val="0"/>
          <w:divBdr>
            <w:top w:val="none" w:sz="0" w:space="0" w:color="auto"/>
            <w:left w:val="none" w:sz="0" w:space="0" w:color="auto"/>
            <w:bottom w:val="none" w:sz="0" w:space="0" w:color="auto"/>
            <w:right w:val="none" w:sz="0" w:space="0" w:color="auto"/>
          </w:divBdr>
          <w:divsChild>
            <w:div w:id="452095927">
              <w:marLeft w:val="0"/>
              <w:marRight w:val="0"/>
              <w:marTop w:val="0"/>
              <w:marBottom w:val="0"/>
              <w:divBdr>
                <w:top w:val="none" w:sz="0" w:space="0" w:color="auto"/>
                <w:left w:val="none" w:sz="0" w:space="0" w:color="auto"/>
                <w:bottom w:val="none" w:sz="0" w:space="0" w:color="auto"/>
                <w:right w:val="none" w:sz="0" w:space="0" w:color="auto"/>
              </w:divBdr>
            </w:div>
            <w:div w:id="18357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638">
      <w:bodyDiv w:val="1"/>
      <w:marLeft w:val="0"/>
      <w:marRight w:val="0"/>
      <w:marTop w:val="0"/>
      <w:marBottom w:val="0"/>
      <w:divBdr>
        <w:top w:val="none" w:sz="0" w:space="0" w:color="auto"/>
        <w:left w:val="none" w:sz="0" w:space="0" w:color="auto"/>
        <w:bottom w:val="none" w:sz="0" w:space="0" w:color="auto"/>
        <w:right w:val="none" w:sz="0" w:space="0" w:color="auto"/>
      </w:divBdr>
    </w:div>
    <w:div w:id="418868621">
      <w:bodyDiv w:val="1"/>
      <w:marLeft w:val="0"/>
      <w:marRight w:val="0"/>
      <w:marTop w:val="0"/>
      <w:marBottom w:val="0"/>
      <w:divBdr>
        <w:top w:val="none" w:sz="0" w:space="0" w:color="auto"/>
        <w:left w:val="none" w:sz="0" w:space="0" w:color="auto"/>
        <w:bottom w:val="none" w:sz="0" w:space="0" w:color="auto"/>
        <w:right w:val="none" w:sz="0" w:space="0" w:color="auto"/>
      </w:divBdr>
    </w:div>
    <w:div w:id="511526901">
      <w:bodyDiv w:val="1"/>
      <w:marLeft w:val="0"/>
      <w:marRight w:val="0"/>
      <w:marTop w:val="0"/>
      <w:marBottom w:val="0"/>
      <w:divBdr>
        <w:top w:val="none" w:sz="0" w:space="0" w:color="auto"/>
        <w:left w:val="none" w:sz="0" w:space="0" w:color="auto"/>
        <w:bottom w:val="none" w:sz="0" w:space="0" w:color="auto"/>
        <w:right w:val="none" w:sz="0" w:space="0" w:color="auto"/>
      </w:divBdr>
    </w:div>
    <w:div w:id="881020694">
      <w:bodyDiv w:val="1"/>
      <w:marLeft w:val="0"/>
      <w:marRight w:val="0"/>
      <w:marTop w:val="0"/>
      <w:marBottom w:val="0"/>
      <w:divBdr>
        <w:top w:val="none" w:sz="0" w:space="0" w:color="auto"/>
        <w:left w:val="none" w:sz="0" w:space="0" w:color="auto"/>
        <w:bottom w:val="none" w:sz="0" w:space="0" w:color="auto"/>
        <w:right w:val="none" w:sz="0" w:space="0" w:color="auto"/>
      </w:divBdr>
    </w:div>
    <w:div w:id="1025060987">
      <w:bodyDiv w:val="1"/>
      <w:marLeft w:val="0"/>
      <w:marRight w:val="0"/>
      <w:marTop w:val="0"/>
      <w:marBottom w:val="0"/>
      <w:divBdr>
        <w:top w:val="none" w:sz="0" w:space="0" w:color="auto"/>
        <w:left w:val="none" w:sz="0" w:space="0" w:color="auto"/>
        <w:bottom w:val="none" w:sz="0" w:space="0" w:color="auto"/>
        <w:right w:val="none" w:sz="0" w:space="0" w:color="auto"/>
      </w:divBdr>
    </w:div>
    <w:div w:id="1676960390">
      <w:bodyDiv w:val="1"/>
      <w:marLeft w:val="0"/>
      <w:marRight w:val="0"/>
      <w:marTop w:val="0"/>
      <w:marBottom w:val="0"/>
      <w:divBdr>
        <w:top w:val="none" w:sz="0" w:space="0" w:color="auto"/>
        <w:left w:val="none" w:sz="0" w:space="0" w:color="auto"/>
        <w:bottom w:val="none" w:sz="0" w:space="0" w:color="auto"/>
        <w:right w:val="none" w:sz="0" w:space="0" w:color="auto"/>
      </w:divBdr>
    </w:div>
    <w:div w:id="20001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E48B368BAD24BA3C6E12C2EEBA8E2" ma:contentTypeVersion="27" ma:contentTypeDescription="Create a new document." ma:contentTypeScope="" ma:versionID="a513f9de6c2ae89282d2b481dde45100">
  <xsd:schema xmlns:xsd="http://www.w3.org/2001/XMLSchema" xmlns:xs="http://www.w3.org/2001/XMLSchema" xmlns:p="http://schemas.microsoft.com/office/2006/metadata/properties" xmlns:ns2="bc12af98-bdff-4a8d-89a1-d2825e60c399" xmlns:ns3="c48aca27-4be6-4519-b5c2-3a4fb732e93f" targetNamespace="http://schemas.microsoft.com/office/2006/metadata/properties" ma:root="true" ma:fieldsID="1a660cdb933852303a0f982145eba658" ns2:_="" ns3:_="">
    <xsd:import namespace="bc12af98-bdff-4a8d-89a1-d2825e60c399"/>
    <xsd:import namespace="c48aca27-4be6-4519-b5c2-3a4fb732e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af98-bdff-4a8d-89a1-d2825e60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9d9a90-9f89-4051-a342-5c1f0528071e}" ma:internalName="TaxCatchAll" ma:showField="CatchAllData" ma:web="bc12af98-bdff-4a8d-89a1-d2825e60c3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8aca27-4be6-4519-b5c2-3a4fb732e9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092de8-e4cf-4761-b960-7deae8bcfd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8aca27-4be6-4519-b5c2-3a4fb732e93f">
      <Terms xmlns="http://schemas.microsoft.com/office/infopath/2007/PartnerControls"/>
    </lcf76f155ced4ddcb4097134ff3c332f>
    <TaxCatchAll xmlns="bc12af98-bdff-4a8d-89a1-d2825e60c399" xsi:nil="true"/>
    <SharedWithUsers xmlns="bc12af98-bdff-4a8d-89a1-d2825e60c399">
      <UserInfo>
        <DisplayName>Joe Chadwell</DisplayName>
        <AccountId>2814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134D5-9AD2-4830-89A3-0518DDAE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2af98-bdff-4a8d-89a1-d2825e60c399"/>
    <ds:schemaRef ds:uri="c48aca27-4be6-4519-b5c2-3a4fb732e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68F09-7EB0-43E5-A78B-288D37D9F69F}">
  <ds:schemaRefs>
    <ds:schemaRef ds:uri="http://schemas.openxmlformats.org/officeDocument/2006/bibliography"/>
  </ds:schemaRefs>
</ds:datastoreItem>
</file>

<file path=customXml/itemProps3.xml><?xml version="1.0" encoding="utf-8"?>
<ds:datastoreItem xmlns:ds="http://schemas.openxmlformats.org/officeDocument/2006/customXml" ds:itemID="{B09C252F-B112-4DC2-B2FA-4971F44FCC48}">
  <ds:schemaRefs>
    <ds:schemaRef ds:uri="http://schemas.microsoft.com/office/2006/metadata/properties"/>
    <ds:schemaRef ds:uri="http://schemas.microsoft.com/office/infopath/2007/PartnerControls"/>
    <ds:schemaRef ds:uri="c48aca27-4be6-4519-b5c2-3a4fb732e93f"/>
    <ds:schemaRef ds:uri="bc12af98-bdff-4a8d-89a1-d2825e60c399"/>
  </ds:schemaRefs>
</ds:datastoreItem>
</file>

<file path=customXml/itemProps4.xml><?xml version="1.0" encoding="utf-8"?>
<ds:datastoreItem xmlns:ds="http://schemas.openxmlformats.org/officeDocument/2006/customXml" ds:itemID="{D84BE382-3D4A-4122-B47A-4AA1E9D1E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3003</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tbd</Company>
  <LinksUpToDate>false</LinksUpToDate>
  <CharactersWithSpaces>19803</CharactersWithSpaces>
  <SharedDoc>false</SharedDoc>
  <HLinks>
    <vt:vector size="96" baseType="variant">
      <vt:variant>
        <vt:i4>6684743</vt:i4>
      </vt:variant>
      <vt:variant>
        <vt:i4>45</vt:i4>
      </vt:variant>
      <vt:variant>
        <vt:i4>0</vt:i4>
      </vt:variant>
      <vt:variant>
        <vt:i4>5</vt:i4>
      </vt:variant>
      <vt:variant>
        <vt:lpwstr>mailto:dmolina@wgyates.com</vt:lpwstr>
      </vt:variant>
      <vt:variant>
        <vt:lpwstr/>
      </vt:variant>
      <vt:variant>
        <vt:i4>6488143</vt:i4>
      </vt:variant>
      <vt:variant>
        <vt:i4>42</vt:i4>
      </vt:variant>
      <vt:variant>
        <vt:i4>0</vt:i4>
      </vt:variant>
      <vt:variant>
        <vt:i4>5</vt:i4>
      </vt:variant>
      <vt:variant>
        <vt:lpwstr>mailto:Marlon.Martinez.waldensecurity@wacker.com</vt:lpwstr>
      </vt:variant>
      <vt:variant>
        <vt:lpwstr/>
      </vt:variant>
      <vt:variant>
        <vt:i4>720947</vt:i4>
      </vt:variant>
      <vt:variant>
        <vt:i4>39</vt:i4>
      </vt:variant>
      <vt:variant>
        <vt:i4>0</vt:i4>
      </vt:variant>
      <vt:variant>
        <vt:i4>5</vt:i4>
      </vt:variant>
      <vt:variant>
        <vt:lpwstr>mailto:rod.hall@ops.waldensecurity.com</vt:lpwstr>
      </vt:variant>
      <vt:variant>
        <vt:lpwstr/>
      </vt:variant>
      <vt:variant>
        <vt:i4>655394</vt:i4>
      </vt:variant>
      <vt:variant>
        <vt:i4>36</vt:i4>
      </vt:variant>
      <vt:variant>
        <vt:i4>0</vt:i4>
      </vt:variant>
      <vt:variant>
        <vt:i4>5</vt:i4>
      </vt:variant>
      <vt:variant>
        <vt:lpwstr>mailto:bholloway@wgyates.com</vt:lpwstr>
      </vt:variant>
      <vt:variant>
        <vt:lpwstr/>
      </vt:variant>
      <vt:variant>
        <vt:i4>589873</vt:i4>
      </vt:variant>
      <vt:variant>
        <vt:i4>33</vt:i4>
      </vt:variant>
      <vt:variant>
        <vt:i4>0</vt:i4>
      </vt:variant>
      <vt:variant>
        <vt:i4>5</vt:i4>
      </vt:variant>
      <vt:variant>
        <vt:lpwstr>mailto:tcomstock@wgyates.com</vt:lpwstr>
      </vt:variant>
      <vt:variant>
        <vt:lpwstr/>
      </vt:variant>
      <vt:variant>
        <vt:i4>6684743</vt:i4>
      </vt:variant>
      <vt:variant>
        <vt:i4>30</vt:i4>
      </vt:variant>
      <vt:variant>
        <vt:i4>0</vt:i4>
      </vt:variant>
      <vt:variant>
        <vt:i4>5</vt:i4>
      </vt:variant>
      <vt:variant>
        <vt:lpwstr>mailto:dmolina@wgyates.com</vt:lpwstr>
      </vt:variant>
      <vt:variant>
        <vt:lpwstr/>
      </vt:variant>
      <vt:variant>
        <vt:i4>8323098</vt:i4>
      </vt:variant>
      <vt:variant>
        <vt:i4>27</vt:i4>
      </vt:variant>
      <vt:variant>
        <vt:i4>0</vt:i4>
      </vt:variant>
      <vt:variant>
        <vt:i4>5</vt:i4>
      </vt:variant>
      <vt:variant>
        <vt:lpwstr>mailto:Steve.clark@wgyates.com</vt:lpwstr>
      </vt:variant>
      <vt:variant>
        <vt:lpwstr/>
      </vt:variant>
      <vt:variant>
        <vt:i4>8257602</vt:i4>
      </vt:variant>
      <vt:variant>
        <vt:i4>24</vt:i4>
      </vt:variant>
      <vt:variant>
        <vt:i4>0</vt:i4>
      </vt:variant>
      <vt:variant>
        <vt:i4>5</vt:i4>
      </vt:variant>
      <vt:variant>
        <vt:lpwstr>mailto:dsharp@wgyates.com</vt:lpwstr>
      </vt:variant>
      <vt:variant>
        <vt:lpwstr/>
      </vt:variant>
      <vt:variant>
        <vt:i4>6815836</vt:i4>
      </vt:variant>
      <vt:variant>
        <vt:i4>21</vt:i4>
      </vt:variant>
      <vt:variant>
        <vt:i4>0</vt:i4>
      </vt:variant>
      <vt:variant>
        <vt:i4>5</vt:i4>
      </vt:variant>
      <vt:variant>
        <vt:lpwstr>mailto:jlawhon@wgyates.com</vt:lpwstr>
      </vt:variant>
      <vt:variant>
        <vt:lpwstr/>
      </vt:variant>
      <vt:variant>
        <vt:i4>5963835</vt:i4>
      </vt:variant>
      <vt:variant>
        <vt:i4>18</vt:i4>
      </vt:variant>
      <vt:variant>
        <vt:i4>0</vt:i4>
      </vt:variant>
      <vt:variant>
        <vt:i4>5</vt:i4>
      </vt:variant>
      <vt:variant>
        <vt:lpwstr>mailto:Dan.king@wacker.com</vt:lpwstr>
      </vt:variant>
      <vt:variant>
        <vt:lpwstr/>
      </vt:variant>
      <vt:variant>
        <vt:i4>393337</vt:i4>
      </vt:variant>
      <vt:variant>
        <vt:i4>15</vt:i4>
      </vt:variant>
      <vt:variant>
        <vt:i4>0</vt:i4>
      </vt:variant>
      <vt:variant>
        <vt:i4>5</vt:i4>
      </vt:variant>
      <vt:variant>
        <vt:lpwstr>mailto:Jeremy.copeland@wacker.com</vt:lpwstr>
      </vt:variant>
      <vt:variant>
        <vt:lpwstr/>
      </vt:variant>
      <vt:variant>
        <vt:i4>4915233</vt:i4>
      </vt:variant>
      <vt:variant>
        <vt:i4>12</vt:i4>
      </vt:variant>
      <vt:variant>
        <vt:i4>0</vt:i4>
      </vt:variant>
      <vt:variant>
        <vt:i4>5</vt:i4>
      </vt:variant>
      <vt:variant>
        <vt:lpwstr>mailto:Tim.gunnell@wacker.com</vt:lpwstr>
      </vt:variant>
      <vt:variant>
        <vt:lpwstr/>
      </vt:variant>
      <vt:variant>
        <vt:i4>3604571</vt:i4>
      </vt:variant>
      <vt:variant>
        <vt:i4>9</vt:i4>
      </vt:variant>
      <vt:variant>
        <vt:i4>0</vt:i4>
      </vt:variant>
      <vt:variant>
        <vt:i4>5</vt:i4>
      </vt:variant>
      <vt:variant>
        <vt:lpwstr>mailto:JosephShane.Geren@wacker.com</vt:lpwstr>
      </vt:variant>
      <vt:variant>
        <vt:lpwstr/>
      </vt:variant>
      <vt:variant>
        <vt:i4>6684743</vt:i4>
      </vt:variant>
      <vt:variant>
        <vt:i4>6</vt:i4>
      </vt:variant>
      <vt:variant>
        <vt:i4>0</vt:i4>
      </vt:variant>
      <vt:variant>
        <vt:i4>5</vt:i4>
      </vt:variant>
      <vt:variant>
        <vt:lpwstr>mailto:dmolina@wgyates.com</vt:lpwstr>
      </vt:variant>
      <vt:variant>
        <vt:lpwstr/>
      </vt:variant>
      <vt:variant>
        <vt:i4>8257602</vt:i4>
      </vt:variant>
      <vt:variant>
        <vt:i4>3</vt:i4>
      </vt:variant>
      <vt:variant>
        <vt:i4>0</vt:i4>
      </vt:variant>
      <vt:variant>
        <vt:i4>5</vt:i4>
      </vt:variant>
      <vt:variant>
        <vt:lpwstr>mailto:dsharp@wgyates.com</vt:lpwstr>
      </vt:variant>
      <vt:variant>
        <vt:lpwstr/>
      </vt:variant>
      <vt:variant>
        <vt:i4>6488143</vt:i4>
      </vt:variant>
      <vt:variant>
        <vt:i4>0</vt:i4>
      </vt:variant>
      <vt:variant>
        <vt:i4>0</vt:i4>
      </vt:variant>
      <vt:variant>
        <vt:i4>5</vt:i4>
      </vt:variant>
      <vt:variant>
        <vt:lpwstr>mailto:Marlon.Martinez.waldensecurity@wacker.com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SAFETY PLAN</dc:creator>
  <cp:lastModifiedBy>Ethan Harris</cp:lastModifiedBy>
  <cp:revision>2</cp:revision>
  <cp:lastPrinted>2018-02-06T16:52:00Z</cp:lastPrinted>
  <dcterms:created xsi:type="dcterms:W3CDTF">2024-02-27T12:59:00Z</dcterms:created>
  <dcterms:modified xsi:type="dcterms:W3CDTF">2024-02-27T12:59:00Z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2.5.1</vt:lpwstr>
  </property>
  <property fmtid="{D5CDD505-2E9C-101B-9397-08002B2CF9AE}" pid="4" name="ContentTypeId">
    <vt:lpwstr>0x010100102E48B368BAD24BA3C6E12C2EEBA8E2</vt:lpwstr>
  </property>
  <property fmtid="{D5CDD505-2E9C-101B-9397-08002B2CF9AE}" pid="5" name="MediaServiceImageTags">
    <vt:lpwstr/>
  </property>
</Properties>
</file>